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r>
        <w:rPr>
          <w:rFonts w:hint="eastAsia" w:ascii="文星简大标宋" w:hAnsi="文星简大标宋" w:eastAsia="文星简大标宋"/>
          <w:sz w:val="56"/>
          <w:szCs w:val="24"/>
          <w:lang w:eastAsia="zh-CN"/>
        </w:rPr>
        <w:t>城关镇</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关镇农村集体土地征收基层政务公开标准目录</w:t>
      </w:r>
      <w:r>
        <w:tab/>
      </w:r>
      <w:r>
        <w:fldChar w:fldCharType="begin"/>
      </w:r>
      <w:r>
        <w:instrText xml:space="preserve"> PAGEREF _Toc59 </w:instrText>
      </w:r>
      <w:r>
        <w:fldChar w:fldCharType="separate"/>
      </w:r>
      <w: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关镇城乡规划领域基层政务公开标准目录</w:t>
      </w:r>
      <w:r>
        <w:tab/>
      </w:r>
      <w:r>
        <w:rPr>
          <w:rFonts w:hint="eastAsia"/>
          <w:lang w:val="en-US" w:eastAsia="zh-CN"/>
        </w:rPr>
        <w:t>8</w:t>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关镇重大建设项目领域基层政务公开标准目录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hAnsi="方正小标宋简体" w:eastAsia="方正小标宋简体" w:cs="方正小标宋简体"/>
          <w:szCs w:val="40"/>
          <w:lang w:eastAsia="zh-CN"/>
        </w:rPr>
        <w:t>关镇</w:t>
      </w:r>
      <w:r>
        <w:rPr>
          <w:rFonts w:hint="eastAsia" w:ascii="方正小标宋简体" w:hAnsi="方正小标宋简体" w:eastAsia="方正小标宋简体" w:cs="方正小标宋简体"/>
          <w:szCs w:val="40"/>
        </w:rPr>
        <w:t>财政预决算领域基层政务公开标准目录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关镇安全生产领域基层政务公开标准目录</w:t>
      </w:r>
      <w:r>
        <w:tab/>
      </w:r>
      <w:r>
        <w:rPr>
          <w:rFonts w:hint="eastAsia" w:ascii="宋体" w:hAnsi="宋体" w:eastAsia="宋体" w:cs="宋体"/>
        </w:rPr>
        <w:fldChar w:fldCharType="end"/>
      </w:r>
      <w:r>
        <w:rPr>
          <w:rFonts w:hint="eastAsia" w:ascii="宋体" w:hAnsi="宋体" w:eastAsia="宋体" w:cs="宋体"/>
          <w:lang w:val="en-US" w:eastAsia="zh-CN"/>
        </w:rPr>
        <w:t>19</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关镇救灾领域基层政务公开标准目录</w:t>
      </w:r>
      <w:r>
        <w:tab/>
      </w:r>
      <w:r>
        <w:rPr>
          <w:rFonts w:hint="eastAsia"/>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关镇农村危房改造领域基层政务公开标准目录</w:t>
      </w:r>
      <w:r>
        <w:tab/>
      </w:r>
      <w:r>
        <w:rPr>
          <w:rFonts w:hint="eastAsia"/>
          <w:lang w:val="en-US" w:eastAsia="zh-CN"/>
        </w:rPr>
        <w:t>4</w:t>
      </w:r>
      <w:r>
        <w:rPr>
          <w:rFonts w:hint="eastAsia" w:ascii="宋体" w:hAnsi="宋体" w:eastAsia="宋体" w:cs="宋体"/>
        </w:rPr>
        <w:fldChar w:fldCharType="end"/>
      </w:r>
      <w:r>
        <w:rPr>
          <w:rFonts w:hint="eastAsia" w:ascii="宋体" w:hAnsi="宋体" w:eastAsia="宋体" w:cs="宋体"/>
          <w:lang w:val="en-US" w:eastAsia="zh-CN"/>
        </w:rPr>
        <w:t>1</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城关镇公共法律服务领域基层政务公开标准目录</w:t>
      </w:r>
      <w:r>
        <w:tab/>
      </w:r>
      <w:r>
        <w:fldChar w:fldCharType="begin"/>
      </w:r>
      <w:r>
        <w:instrText xml:space="preserve"> PAGEREF _Toc1247 </w:instrText>
      </w:r>
      <w:r>
        <w:fldChar w:fldCharType="separate"/>
      </w:r>
      <w:r>
        <w:rPr>
          <w:rFonts w:hint="eastAsia"/>
          <w:lang w:val="en-US" w:eastAsia="zh-CN"/>
        </w:rPr>
        <w:t>5</w:t>
      </w:r>
      <w:r>
        <w:t>4</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关镇扶贫领域基层政务公开标准目录</w:t>
      </w:r>
      <w:r>
        <w:tab/>
      </w:r>
      <w:r>
        <w:rPr>
          <w:rFonts w:hint="eastAsia"/>
          <w:lang w:val="en-US" w:eastAsia="zh-CN"/>
        </w:rPr>
        <w:t>5</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关镇社会救助领域基层政务公开标准目录</w:t>
      </w:r>
      <w:r>
        <w:tab/>
      </w:r>
      <w:r>
        <w:rPr>
          <w:rFonts w:hint="eastAsia"/>
          <w:lang w:val="en-US" w:eastAsia="zh-CN"/>
        </w:rPr>
        <w:t>6</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关镇养老服务领域基层政务公开标准目录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关镇食品药品监管领域基层政务公开标准目录</w:t>
      </w:r>
      <w:r>
        <w:tab/>
      </w:r>
      <w:r>
        <w:fldChar w:fldCharType="begin"/>
      </w:r>
      <w:r>
        <w:instrText xml:space="preserve"> PAGEREF _Toc30740 </w:instrText>
      </w:r>
      <w:r>
        <w:fldChar w:fldCharType="separate"/>
      </w:r>
      <w:r>
        <w:fldChar w:fldCharType="end"/>
      </w:r>
      <w:r>
        <w:rPr>
          <w:rFonts w:hint="eastAsia" w:ascii="宋体" w:hAnsi="宋体" w:eastAsia="宋体" w:cs="宋体"/>
        </w:rPr>
        <w:fldChar w:fldCharType="end"/>
      </w:r>
      <w:r>
        <w:rPr>
          <w:rFonts w:hint="eastAsia" w:ascii="宋体" w:hAnsi="宋体" w:eastAsia="宋体" w:cs="宋体"/>
          <w:lang w:val="en-US" w:eastAsia="zh-CN"/>
        </w:rPr>
        <w:t>76</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关镇就业领域基层政务公开目录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关镇社会保险领域基层政务公开目录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07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关镇户籍管理领域基层政务公开标准指引目录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_Toc13262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关镇涉农补贴领域基层政务公开标准目录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94</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宋体" w:hAnsi="宋体" w:eastAsia="宋体" w:cs="宋体"/>
          <w:lang w:eastAsia="zh-CN"/>
        </w:rPr>
        <w:t>城</w:t>
      </w:r>
      <w:r>
        <w:rPr>
          <w:rFonts w:hint="eastAsia" w:ascii="方正小标宋简体" w:eastAsia="方正小标宋简体"/>
          <w:szCs w:val="32"/>
          <w:lang w:val="en-US" w:eastAsia="zh-CN"/>
        </w:rPr>
        <w:t>关镇义务教育领域基层政务公开标准目录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96</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城关镇农村集体土地征收基层政务公开标准目录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3061"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47" w:author="薛山:返回拟稿人" w:date="2019-07-16T17:15:00Z"/>
              </w:numPr>
              <w:spacing w:line="320" w:lineRule="exact"/>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征地管理政策</w:t>
            </w:r>
          </w:p>
        </w:tc>
        <w:tc>
          <w:tcPr>
            <w:tcW w:w="706" w:type="dxa"/>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3580" w:type="dxa"/>
            <w:tcBorders>
              <w:top w:val="nil"/>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征地补偿安置法律以及适用于本地区的政策、技术标准等规定要求。 </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1.法律法规和规章；</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2.征地前期准备、征地审查报批、征地组织实施规范性文件；</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3.土地补偿费和安置补助费标准（征地区片综合地价或征地统一年产值标准）；</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4.地上附着物和青苗补偿费标准；</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〔*农村村民住宅拆迁补偿标准〕；</w:t>
            </w:r>
          </w:p>
          <w:p>
            <w:pPr>
              <w:widowControl/>
              <w:numPr>
                <w:ins w:id="56"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〔*征地工作流程图〕。</w:t>
            </w:r>
          </w:p>
        </w:tc>
        <w:tc>
          <w:tcPr>
            <w:tcW w:w="963" w:type="dxa"/>
            <w:tcBorders>
              <w:top w:val="nil"/>
              <w:left w:val="nil"/>
              <w:bottom w:val="single" w:color="auto" w:sz="4" w:space="0"/>
              <w:right w:val="single" w:color="auto" w:sz="4" w:space="0"/>
            </w:tcBorders>
            <w:noWrap w:val="0"/>
            <w:vAlign w:val="center"/>
          </w:tcPr>
          <w:p>
            <w:pPr>
              <w:widowControl/>
              <w:numPr>
                <w:ins w:id="57"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w:t>
            </w:r>
          </w:p>
        </w:tc>
        <w:tc>
          <w:tcPr>
            <w:tcW w:w="1171" w:type="dxa"/>
            <w:tcBorders>
              <w:top w:val="nil"/>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自该信息形成或者变更之日起20个工作日内予以公开，法律法规另有规定的除外。</w:t>
            </w:r>
          </w:p>
        </w:tc>
        <w:tc>
          <w:tcPr>
            <w:tcW w:w="1266" w:type="dxa"/>
            <w:tcBorders>
              <w:top w:val="nil"/>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nil"/>
              <w:left w:val="nil"/>
              <w:bottom w:val="single" w:color="auto" w:sz="4" w:space="0"/>
              <w:right w:val="single" w:color="auto" w:sz="4" w:space="0"/>
            </w:tcBorders>
            <w:noWrap w:val="0"/>
            <w:vAlign w:val="center"/>
          </w:tcPr>
          <w:p>
            <w:pPr>
              <w:widowControl/>
              <w:numPr>
                <w:ins w:id="60"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■政务服务中心</w:t>
            </w:r>
          </w:p>
          <w:p>
            <w:pPr>
              <w:numPr>
                <w:ins w:id="6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65"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6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67" w:author="薛山:返回拟稿人" w:date="2019-07-16T17:15:00Z"/>
              </w:numPr>
              <w:spacing w:line="24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68"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69" w:author="薛山:返回拟稿人" w:date="2019-07-16T17:15:00Z"/>
              </w:numPr>
              <w:spacing w:line="24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71" w:author="薛山:返回拟稿人" w:date="2019-07-16T17:15:00Z"/>
              </w:numPr>
              <w:spacing w:line="240" w:lineRule="exact"/>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72"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7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77"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78"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79"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80"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8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82"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85"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县自然资源主管部门以及负责实施农村集体土地征收的有关部门（含乡镇政府等）</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8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89"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90"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9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9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9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94"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95"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9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7"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99"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0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01"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0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0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0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0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0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0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09"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10"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13"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6"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1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11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12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12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122"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2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12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2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2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2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3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3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32"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3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34"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5"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37"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39"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0"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41"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42"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43"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4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48"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51"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52"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3"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4</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60"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62"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6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6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6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6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6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7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71"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3"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7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6"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85"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6"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7"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88"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89"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3126"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19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191" w:author="薛山:返回拟稿人" w:date="2019-07-16T17:15:00Z"/>
              </w:numPr>
              <w:spacing w:line="300" w:lineRule="exact"/>
              <w:jc w:val="center"/>
              <w:rPr>
                <w:rFonts w:ascii="仿宋_GB2312" w:hAnsi="仿宋_GB2312" w:eastAsia="仿宋_GB2312" w:cs="仿宋_GB2312"/>
                <w:b/>
                <w:kern w:val="0"/>
                <w:sz w:val="20"/>
                <w:szCs w:val="20"/>
              </w:rPr>
            </w:pPr>
            <w:r>
              <w:rPr>
                <w:rFonts w:hint="eastAsia" w:ascii="仿宋_GB2312" w:hAnsi="仿宋_GB2312" w:eastAsia="仿宋_GB2312" w:cs="仿宋_GB2312"/>
                <w:kern w:val="0"/>
                <w:sz w:val="18"/>
                <w:szCs w:val="18"/>
              </w:rPr>
              <w:t>征地审查报批</w:t>
            </w:r>
          </w:p>
        </w:tc>
        <w:tc>
          <w:tcPr>
            <w:tcW w:w="706" w:type="dxa"/>
            <w:tcBorders>
              <w:top w:val="nil"/>
              <w:left w:val="nil"/>
              <w:bottom w:val="single" w:color="auto" w:sz="4" w:space="0"/>
              <w:right w:val="single" w:color="auto" w:sz="4" w:space="0"/>
            </w:tcBorders>
            <w:noWrap w:val="0"/>
            <w:vAlign w:val="center"/>
          </w:tcPr>
          <w:p>
            <w:pPr>
              <w:widowControl/>
              <w:numPr>
                <w:ins w:id="192" w:author="薛山:返回拟稿人" w:date="2019-07-16T17:15:00Z"/>
              </w:numPr>
              <w:spacing w:line="3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征地报批材料</w:t>
            </w:r>
          </w:p>
        </w:tc>
        <w:tc>
          <w:tcPr>
            <w:tcW w:w="3580" w:type="dxa"/>
            <w:tcBorders>
              <w:top w:val="nil"/>
              <w:left w:val="nil"/>
              <w:bottom w:val="single" w:color="auto" w:sz="4" w:space="0"/>
              <w:right w:val="single" w:color="auto" w:sz="4" w:space="0"/>
            </w:tcBorders>
            <w:noWrap w:val="0"/>
            <w:vAlign w:val="center"/>
          </w:tcPr>
          <w:p>
            <w:pPr>
              <w:numPr>
                <w:ins w:id="19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县（市、区）人民政府按照建设用地审查报批有关规定，组织用地报批过程中的相关报批材料予以公开。</w:t>
            </w:r>
          </w:p>
          <w:p>
            <w:pPr>
              <w:numPr>
                <w:ins w:id="19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1.县（市、区）人民政府建设用地请示；</w:t>
            </w:r>
          </w:p>
          <w:p>
            <w:pPr>
              <w:numPr>
                <w:ins w:id="19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2.县（市、区）自然资源主管部门建设用地审查意见；</w:t>
            </w:r>
          </w:p>
          <w:p>
            <w:pPr>
              <w:numPr>
                <w:ins w:id="19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3.建设用地呈报说明书、农用地转用方案、补充耕地方案、征收土地方案、供地方案；</w:t>
            </w:r>
          </w:p>
          <w:p>
            <w:pPr>
              <w:widowControl/>
              <w:numPr>
                <w:ins w:id="197"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〔*其他相关文字报批材料和图件由各省（区、市）确定公开方式〕。</w:t>
            </w:r>
          </w:p>
        </w:tc>
        <w:tc>
          <w:tcPr>
            <w:tcW w:w="963" w:type="dxa"/>
            <w:tcBorders>
              <w:top w:val="nil"/>
              <w:left w:val="nil"/>
              <w:bottom w:val="single" w:color="auto" w:sz="4" w:space="0"/>
              <w:right w:val="single" w:color="auto" w:sz="4" w:space="0"/>
            </w:tcBorders>
            <w:noWrap w:val="0"/>
            <w:vAlign w:val="center"/>
          </w:tcPr>
          <w:p>
            <w:pPr>
              <w:widowControl/>
              <w:numPr>
                <w:ins w:id="198"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199"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2.建设用地审查报批有关规定</w:t>
            </w:r>
          </w:p>
        </w:tc>
        <w:tc>
          <w:tcPr>
            <w:tcW w:w="1171" w:type="dxa"/>
            <w:tcBorders>
              <w:top w:val="nil"/>
              <w:left w:val="nil"/>
              <w:bottom w:val="single" w:color="auto" w:sz="4" w:space="0"/>
              <w:right w:val="single" w:color="auto" w:sz="4" w:space="0"/>
            </w:tcBorders>
            <w:noWrap w:val="0"/>
            <w:vAlign w:val="center"/>
          </w:tcPr>
          <w:p>
            <w:pPr>
              <w:widowControl/>
              <w:numPr>
                <w:ins w:id="200" w:author="薛山:返回拟稿人" w:date="2019-07-16T17:15:00Z"/>
              </w:numPr>
              <w:spacing w:before="156" w:beforeLines="50" w:after="156" w:afterLines="50" w:line="260" w:lineRule="exact"/>
              <w:jc w:val="left"/>
              <w:rPr>
                <w:rFonts w:ascii="仿宋_GB2312" w:hAnsi="仿宋_GB2312" w:eastAsia="仿宋_GB2312"/>
                <w:sz w:val="18"/>
                <w:szCs w:val="18"/>
              </w:rPr>
            </w:pPr>
            <w:r>
              <w:rPr>
                <w:rFonts w:hint="eastAsia" w:ascii="仿宋_GB2312" w:hAnsi="仿宋_GB2312" w:eastAsia="仿宋_GB2312"/>
                <w:sz w:val="18"/>
                <w:szCs w:val="18"/>
              </w:rPr>
              <w:t>收到征地批准文件之日起10个工作日内公开。</w:t>
            </w:r>
          </w:p>
        </w:tc>
        <w:tc>
          <w:tcPr>
            <w:tcW w:w="1266" w:type="dxa"/>
            <w:tcBorders>
              <w:top w:val="nil"/>
              <w:left w:val="nil"/>
              <w:bottom w:val="single" w:color="auto" w:sz="4" w:space="0"/>
              <w:right w:val="single" w:color="auto" w:sz="4" w:space="0"/>
            </w:tcBorders>
            <w:noWrap w:val="0"/>
            <w:vAlign w:val="center"/>
          </w:tcPr>
          <w:p>
            <w:pPr>
              <w:widowControl/>
              <w:numPr>
                <w:ins w:id="201" w:author="薛山:返回拟稿人" w:date="2019-07-16T17:15:00Z"/>
              </w:numPr>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nil"/>
              <w:left w:val="nil"/>
              <w:bottom w:val="single" w:color="auto" w:sz="4" w:space="0"/>
              <w:right w:val="single" w:color="auto" w:sz="4" w:space="0"/>
            </w:tcBorders>
            <w:noWrap w:val="0"/>
            <w:vAlign w:val="center"/>
          </w:tcPr>
          <w:p>
            <w:pPr>
              <w:widowControl/>
              <w:numPr>
                <w:ins w:id="20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203"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□政府公报     □两微一端   □发布会/听证会</w:t>
            </w:r>
          </w:p>
          <w:p>
            <w:pPr>
              <w:widowControl/>
              <w:numPr>
                <w:ins w:id="204"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205"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w:t>
            </w:r>
            <w:r>
              <w:rPr>
                <w:rFonts w:hint="eastAsia" w:ascii="仿宋_GB2312" w:hAnsi="仿宋_GB2312" w:eastAsia="仿宋_GB2312" w:cs="宋体"/>
                <w:spacing w:val="-10"/>
                <w:kern w:val="0"/>
                <w:sz w:val="18"/>
                <w:szCs w:val="18"/>
              </w:rPr>
              <w:t>便民服务站</w:t>
            </w:r>
            <w:r>
              <w:rPr>
                <w:rFonts w:hint="eastAsia" w:ascii="仿宋_GB2312" w:hAnsi="仿宋_GB2312" w:eastAsia="仿宋_GB2312" w:cs="宋体"/>
                <w:kern w:val="0"/>
                <w:sz w:val="18"/>
                <w:szCs w:val="18"/>
              </w:rPr>
              <w:t xml:space="preserve">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20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20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nil"/>
              <w:left w:val="nil"/>
              <w:bottom w:val="single" w:color="auto" w:sz="4" w:space="0"/>
              <w:right w:val="single" w:color="auto" w:sz="4" w:space="0"/>
            </w:tcBorders>
            <w:noWrap w:val="0"/>
            <w:vAlign w:val="center"/>
          </w:tcPr>
          <w:p>
            <w:pPr>
              <w:widowControl/>
              <w:numPr>
                <w:ins w:id="208"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nil"/>
              <w:left w:val="nil"/>
              <w:bottom w:val="single" w:color="auto" w:sz="4" w:space="0"/>
              <w:right w:val="single" w:color="auto" w:sz="4" w:space="0"/>
            </w:tcBorders>
            <w:noWrap w:val="0"/>
            <w:vAlign w:val="center"/>
          </w:tcPr>
          <w:p>
            <w:pPr>
              <w:widowControl/>
              <w:numPr>
                <w:ins w:id="209"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10"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nil"/>
              <w:left w:val="nil"/>
              <w:bottom w:val="single" w:color="auto" w:sz="4" w:space="0"/>
              <w:right w:val="single" w:color="auto" w:sz="4" w:space="0"/>
            </w:tcBorders>
            <w:noWrap w:val="0"/>
            <w:vAlign w:val="center"/>
          </w:tcPr>
          <w:p>
            <w:pPr>
              <w:widowControl/>
              <w:numPr>
                <w:ins w:id="211"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12" w:author="薛山:返回拟稿人" w:date="2019-07-16T17:15:00Z"/>
              </w:numPr>
              <w:spacing w:line="30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13" w:author="薛山:返回拟稿人" w:date="2019-07-16T17:15:00Z"/>
              </w:numPr>
              <w:spacing w:line="320" w:lineRule="exact"/>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6</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214"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15"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216"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217"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218"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21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22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221"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222"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23"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24"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22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22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230"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231"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23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33"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23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35"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36"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7</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37"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23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3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0"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24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2"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8"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50"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5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5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5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5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55"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56" w:author="薛山:返回拟稿人" w:date="2019-07-16T17:15:00Z"/>
              </w:numPr>
              <w:spacing w:line="260" w:lineRule="exact"/>
              <w:rPr>
                <w:rFonts w:ascii="仿宋_GB2312" w:hAnsi="仿宋_GB2312" w:eastAsia="仿宋_GB2312" w:cs="仿宋_GB2312"/>
                <w:kern w:val="0"/>
                <w:sz w:val="18"/>
                <w:szCs w:val="18"/>
              </w:rPr>
            </w:pPr>
          </w:p>
          <w:p>
            <w:pPr>
              <w:widowControl/>
              <w:numPr>
                <w:ins w:id="257"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58"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59"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0" w:author="薛山:返回拟稿人" w:date="2019-07-16T17:15:00Z"/>
              </w:numPr>
              <w:spacing w:line="260" w:lineRule="exact"/>
              <w:rPr>
                <w:rFonts w:ascii="仿宋_GB2312" w:hAnsi="仿宋_GB2312" w:eastAsia="仿宋_GB2312" w:cs="仿宋_GB2312"/>
                <w:kern w:val="0"/>
                <w:sz w:val="18"/>
                <w:szCs w:val="18"/>
              </w:rPr>
            </w:pPr>
          </w:p>
          <w:p>
            <w:pPr>
              <w:widowControl/>
              <w:numPr>
                <w:ins w:id="261" w:author="薛山:返回拟稿人" w:date="2019-07-16T17:15:00Z"/>
              </w:numPr>
              <w:spacing w:line="260" w:lineRule="exact"/>
              <w:rPr>
                <w:rFonts w:hint="eastAsia" w:ascii="仿宋_GB2312" w:hAnsi="仿宋_GB2312" w:eastAsia="仿宋_GB2312" w:cs="仿宋_GB2312"/>
                <w:kern w:val="0"/>
                <w:sz w:val="18"/>
                <w:szCs w:val="18"/>
              </w:rPr>
            </w:pPr>
          </w:p>
          <w:p>
            <w:pPr>
              <w:numPr>
                <w:ins w:id="262"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63" w:author="薛山:返回拟稿人" w:date="2019-07-16T17:15:00Z"/>
              </w:numPr>
              <w:spacing w:line="260" w:lineRule="exact"/>
              <w:rPr>
                <w:rFonts w:ascii="仿宋_GB2312" w:hAnsi="仿宋_GB2312" w:eastAsia="仿宋_GB2312" w:cs="仿宋_GB2312"/>
                <w:kern w:val="0"/>
                <w:sz w:val="18"/>
                <w:szCs w:val="18"/>
              </w:rPr>
            </w:pPr>
          </w:p>
          <w:p>
            <w:pPr>
              <w:widowControl/>
              <w:numPr>
                <w:ins w:id="264"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65"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26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67"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6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6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70"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71"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72"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73"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74"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7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76"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7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7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79"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80" w:author="薛山:返回拟稿人" w:date="2019-07-16T17:15:00Z"/>
              </w:numPr>
              <w:rPr>
                <w:rFonts w:ascii="仿宋_GB2312" w:hAnsi="仿宋_GB2312" w:eastAsia="仿宋_GB2312"/>
                <w:sz w:val="18"/>
                <w:szCs w:val="18"/>
              </w:rPr>
            </w:pPr>
          </w:p>
          <w:p>
            <w:pPr>
              <w:numPr>
                <w:ins w:id="281" w:author="薛山:返回拟稿人" w:date="2019-07-16T17:15:00Z"/>
              </w:numPr>
              <w:rPr>
                <w:rFonts w:hint="eastAsia" w:ascii="仿宋_GB2312" w:hAnsi="仿宋_GB2312" w:eastAsia="仿宋_GB2312"/>
                <w:sz w:val="18"/>
                <w:szCs w:val="18"/>
              </w:rPr>
            </w:pPr>
          </w:p>
          <w:p>
            <w:pPr>
              <w:numPr>
                <w:ins w:id="282"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83"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84" w:author="薛山:返回拟稿人" w:date="2019-07-16T17:15:00Z"/>
              </w:numPr>
              <w:ind w:firstLine="360"/>
              <w:rPr>
                <w:rFonts w:hint="eastAsia" w:ascii="仿宋_GB2312" w:hAnsi="仿宋_GB2312" w:eastAsia="仿宋_GB2312" w:cs="仿宋_GB2312"/>
                <w:kern w:val="0"/>
                <w:sz w:val="18"/>
                <w:szCs w:val="18"/>
              </w:rPr>
            </w:pPr>
          </w:p>
          <w:p>
            <w:pPr>
              <w:numPr>
                <w:ins w:id="285" w:author="薛山:返回拟稿人" w:date="2019-07-16T17:15:00Z"/>
              </w:numPr>
              <w:ind w:firstLine="360"/>
              <w:rPr>
                <w:rFonts w:hint="eastAsia" w:ascii="仿宋_GB2312" w:hAnsi="仿宋_GB2312" w:eastAsia="仿宋_GB2312" w:cs="仿宋_GB2312"/>
                <w:kern w:val="0"/>
                <w:sz w:val="18"/>
                <w:szCs w:val="18"/>
              </w:rPr>
            </w:pPr>
          </w:p>
          <w:p>
            <w:pPr>
              <w:numPr>
                <w:ins w:id="286"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8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88"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89"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90"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91"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9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9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96"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9"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0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01"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304"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30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30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30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30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30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31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31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31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313" w:author="薛山:返回拟稿人" w:date="2019-07-16T17:15:00Z"/>
              </w:numPr>
              <w:spacing w:line="320" w:lineRule="exact"/>
              <w:rPr>
                <w:rFonts w:ascii="仿宋_GB2312" w:hAnsi="仿宋_GB2312" w:eastAsia="仿宋_GB2312" w:cs="仿宋_GB2312"/>
                <w:kern w:val="0"/>
                <w:sz w:val="18"/>
                <w:szCs w:val="18"/>
              </w:rPr>
            </w:pPr>
          </w:p>
          <w:p>
            <w:pPr>
              <w:widowControl/>
              <w:numPr>
                <w:ins w:id="314"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5"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316" w:author="薛山:返回拟稿人" w:date="2019-07-16T17:15:00Z"/>
              </w:numPr>
              <w:spacing w:line="320" w:lineRule="exact"/>
              <w:rPr>
                <w:rFonts w:ascii="仿宋_GB2312" w:hAnsi="仿宋_GB2312" w:eastAsia="仿宋_GB2312" w:cs="仿宋_GB2312"/>
                <w:kern w:val="0"/>
                <w:sz w:val="18"/>
                <w:szCs w:val="18"/>
              </w:rPr>
            </w:pPr>
          </w:p>
          <w:p>
            <w:pPr>
              <w:widowControl/>
              <w:numPr>
                <w:ins w:id="31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2"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323"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324"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325" w:author="薛山:返回拟稿人" w:date="2019-07-16T17:15:00Z"/>
              </w:numPr>
              <w:spacing w:line="320" w:lineRule="exact"/>
              <w:rPr>
                <w:rFonts w:ascii="仿宋_GB2312" w:hAnsi="仿宋_GB2312" w:eastAsia="仿宋_GB2312" w:cs="仿宋_GB2312"/>
                <w:kern w:val="0"/>
                <w:sz w:val="18"/>
                <w:szCs w:val="18"/>
              </w:rPr>
            </w:pPr>
          </w:p>
          <w:p>
            <w:pPr>
              <w:widowControl/>
              <w:numPr>
                <w:ins w:id="32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30"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33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3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33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33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336" w:author="薛山:返回拟稿人" w:date="2019-07-16T17:15:00Z"/>
              </w:numPr>
              <w:rPr>
                <w:rFonts w:ascii="仿宋_GB2312" w:hAnsi="仿宋_GB2312" w:eastAsia="仿宋_GB2312" w:cs="仿宋_GB2312"/>
                <w:kern w:val="0"/>
                <w:sz w:val="18"/>
                <w:szCs w:val="18"/>
              </w:rPr>
            </w:pPr>
          </w:p>
          <w:p>
            <w:pPr>
              <w:widowControl/>
              <w:numPr>
                <w:ins w:id="337" w:author="薛山:返回拟稿人" w:date="2019-07-16T17:15:00Z"/>
              </w:numPr>
              <w:rPr>
                <w:rFonts w:hint="eastAsia" w:ascii="仿宋_GB2312" w:hAnsi="仿宋_GB2312" w:eastAsia="仿宋_GB2312" w:cs="仿宋_GB2312"/>
                <w:kern w:val="0"/>
                <w:sz w:val="18"/>
                <w:szCs w:val="18"/>
              </w:rPr>
            </w:pPr>
          </w:p>
          <w:p>
            <w:pPr>
              <w:widowControl/>
              <w:numPr>
                <w:ins w:id="338" w:author="薛山:返回拟稿人" w:date="2019-07-16T17:15:00Z"/>
              </w:numPr>
              <w:rPr>
                <w:rFonts w:hint="eastAsia" w:ascii="仿宋_GB2312" w:hAnsi="仿宋_GB2312" w:eastAsia="仿宋_GB2312" w:cs="仿宋_GB2312"/>
                <w:kern w:val="0"/>
                <w:sz w:val="18"/>
                <w:szCs w:val="18"/>
              </w:rPr>
            </w:pPr>
          </w:p>
          <w:p>
            <w:pPr>
              <w:widowControl/>
              <w:numPr>
                <w:ins w:id="339" w:author="薛山:返回拟稿人" w:date="2019-07-16T17:15:00Z"/>
              </w:numPr>
              <w:rPr>
                <w:rFonts w:hint="eastAsia" w:ascii="仿宋_GB2312" w:hAnsi="仿宋_GB2312" w:eastAsia="仿宋_GB2312" w:cs="仿宋_GB2312"/>
                <w:kern w:val="0"/>
                <w:sz w:val="18"/>
                <w:szCs w:val="18"/>
              </w:rPr>
            </w:pPr>
          </w:p>
          <w:p>
            <w:pPr>
              <w:widowControl/>
              <w:numPr>
                <w:ins w:id="340" w:author="薛山:返回拟稿人" w:date="2019-07-16T17:15:00Z"/>
              </w:numPr>
              <w:rPr>
                <w:rFonts w:hint="eastAsia" w:ascii="仿宋_GB2312" w:hAnsi="仿宋_GB2312" w:eastAsia="仿宋_GB2312" w:cs="仿宋_GB2312"/>
                <w:kern w:val="0"/>
                <w:sz w:val="18"/>
                <w:szCs w:val="18"/>
              </w:rPr>
            </w:pPr>
          </w:p>
          <w:p>
            <w:pPr>
              <w:widowControl/>
              <w:numPr>
                <w:ins w:id="341"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4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4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46" w:author="薛山:返回拟稿人" w:date="2019-07-16T17:15:00Z"/>
              </w:numPr>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10</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48"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349"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35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5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5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5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5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55"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5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5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5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6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61"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6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65"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6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6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11</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69"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7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71"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7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73"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74"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7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76"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7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78"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7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8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81"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82"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8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87"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8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城关镇城乡规划领域基层政务公开标准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批准服务信息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办事指南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0"/>
                <w:sz w:val="18"/>
                <w:szCs w:val="18"/>
                <w:lang w:val="en-US" w:eastAsia="zh-CN" w:bidi="ar"/>
              </w:rPr>
              <w:t>申报材料清单、批准流程、办理</w:t>
            </w:r>
            <w:r>
              <w:rPr>
                <w:rStyle w:val="21"/>
                <w:sz w:val="18"/>
                <w:szCs w:val="18"/>
                <w:lang w:val="en-US" w:eastAsia="zh-CN" w:bidi="ar"/>
              </w:rPr>
              <w:t>时限、受理机构联系方式、申报要求等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《关于全面推进政务公开工作意见》（中办发[2016]8号）《关于推进重大建设项目批准和实施领域政府信息公开的意见》（国办发〔2017〕94号）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社区</w:t>
            </w:r>
            <w:r>
              <w:rPr>
                <w:rStyle w:val="15"/>
                <w:rFonts w:eastAsia="宋体"/>
                <w:sz w:val="18"/>
                <w:szCs w:val="18"/>
                <w:lang w:val="en-US" w:eastAsia="zh-CN" w:bidi="ar"/>
              </w:rPr>
              <w:t>/</w:t>
            </w:r>
            <w:r>
              <w:rPr>
                <w:rStyle w:val="24"/>
                <w:sz w:val="18"/>
                <w:szCs w:val="18"/>
                <w:lang w:val="en-US" w:eastAsia="zh-CN" w:bidi="ar"/>
              </w:rPr>
              <w:t>企事业单位</w:t>
            </w:r>
            <w:r>
              <w:rPr>
                <w:rStyle w:val="15"/>
                <w:rFonts w:eastAsia="宋体"/>
                <w:sz w:val="18"/>
                <w:szCs w:val="18"/>
                <w:lang w:val="en-US" w:eastAsia="zh-CN" w:bidi="ar"/>
              </w:rPr>
              <w:t>/</w:t>
            </w:r>
            <w:r>
              <w:rPr>
                <w:rStyle w:val="24"/>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咨询监督</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咨询电话、监督投诉电话等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21"/>
                <w:sz w:val="18"/>
                <w:szCs w:val="18"/>
                <w:lang w:val="en-US" w:eastAsia="zh-CN" w:bidi="ar"/>
              </w:rPr>
              <w:t>《政府信息公开条例》《关于全面推进政务公开工作意见》《关于推进重大建设项目批准和实施领域政府信息公开的意见》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社区/企事业单位/村公示栏（电子屏）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城关镇重大建设项目领域基层政务公开标准目录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1</w:t>
            </w:r>
          </w:p>
        </w:tc>
        <w:tc>
          <w:tcPr>
            <w:tcW w:w="567" w:type="dxa"/>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bl>
    <w:p>
      <w:pPr>
        <w:rPr>
          <w:rFonts w:hint="eastAsia" w:ascii="宋体" w:hAnsi="宋体" w:eastAsia="宋体" w:cs="宋体"/>
          <w:sz w:val="21"/>
          <w:szCs w:val="2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3" w:name="河南省公共资源交易领域基层政务公开标准目录"/>
      <w:bookmarkStart w:id="4" w:name="_Toc7256"/>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bookmarkEnd w:id="3"/>
    <w:bookmarkEnd w:id="4"/>
    <w:p/>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城关镇</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县</w:t>
            </w:r>
            <w:r>
              <w:rPr>
                <w:rFonts w:hint="eastAsia" w:ascii="宋体" w:hAnsi="宋体" w:cs="宋体"/>
                <w:sz w:val="18"/>
                <w:szCs w:val="18"/>
                <w:lang w:val="en-US" w:eastAsia="zh-CN"/>
              </w:rPr>
              <w:t>乡两</w:t>
            </w:r>
            <w:r>
              <w:rPr>
                <w:rFonts w:hint="eastAsia" w:ascii="宋体" w:hAnsi="宋体" w:eastAsia="宋体" w:cs="宋体"/>
                <w:sz w:val="18"/>
                <w:szCs w:val="18"/>
                <w:lang w:val="en-US" w:eastAsia="zh-CN"/>
              </w:rPr>
              <w:t>级财政部门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城关镇安全生产领域基层政务公开标准目录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shd w:val="clear" w:color="auto" w:fill="auto"/>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2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标准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安全生产领域有关的国家标准、行业标准、地方标准等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shd w:val="clear" w:color="auto" w:fill="auto"/>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城关镇救灾领域基层政务公开标准目录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4</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县乡两级灾害信息员工作职责和办公电话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450" w:hRule="atLeast"/>
        </w:trPr>
        <w:tc>
          <w:tcPr>
            <w:tcW w:w="7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灾情核定信息</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本行政区域内因自然灾害造成的损失情况（受灾时间、灾害种类、受灾范围、灾害造成的损失等）</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城关镇应急管理办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农村危房改造领域基层政务公开标准目录"/>
      <w:bookmarkStart w:id="9" w:name="_Toc10990"/>
      <w:r>
        <w:rPr>
          <w:rFonts w:hint="eastAsia" w:ascii="方正小标宋简体" w:eastAsia="方正小标宋简体"/>
          <w:color w:val="000000"/>
          <w:sz w:val="40"/>
          <w:szCs w:val="32"/>
          <w:lang w:val="en-US" w:eastAsia="zh-CN"/>
        </w:rPr>
        <w:t>城关镇农村危房改造领域基层政务公开标准目录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《城关镇人民政府办公室转发河南省人民政府办公厅关于全面推进基层政务公开标准化规范化工作的通知》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城关镇人民政府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各村民委员会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4"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《城关镇人民政府办公室转发河南省人民政府办公厅关于全面推进基层政务公开标准化规范化工作的通知》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城关镇人民政府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城关镇村镇建设管理办公室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1247"/>
      <w:r>
        <w:rPr>
          <w:rFonts w:hint="eastAsia" w:ascii="方正小标宋简体" w:eastAsia="方正小标宋简体"/>
          <w:color w:val="000000"/>
          <w:sz w:val="40"/>
          <w:szCs w:val="32"/>
          <w:lang w:val="en-US" w:eastAsia="zh-CN"/>
        </w:rPr>
        <w:t>城关镇公共法律服务领域基层政务公开标准目录</w:t>
      </w:r>
      <w:bookmarkEnd w:id="10"/>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21644"/>
      <w:r>
        <w:rPr>
          <w:rFonts w:hint="eastAsia" w:ascii="方正小标宋简体" w:eastAsia="方正小标宋简体"/>
          <w:color w:val="000000"/>
          <w:sz w:val="40"/>
          <w:szCs w:val="32"/>
          <w:lang w:val="en-US" w:eastAsia="zh-CN"/>
        </w:rPr>
        <w:t>城关镇扶贫领域基层政务公开标准目录</w:t>
      </w:r>
      <w:bookmarkEnd w:id="11"/>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5433"/>
      <w:r>
        <w:rPr>
          <w:rFonts w:hint="eastAsia" w:ascii="方正小标宋简体" w:eastAsia="方正小标宋简体"/>
          <w:color w:val="000000"/>
          <w:sz w:val="40"/>
          <w:szCs w:val="32"/>
          <w:lang w:val="en-US" w:eastAsia="zh-CN"/>
        </w:rPr>
        <w:t>城关镇社会救助领域基层政务公开标准目录</w:t>
      </w:r>
      <w:bookmarkEnd w:id="12"/>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808"/>
        <w:gridCol w:w="757"/>
        <w:gridCol w:w="1594"/>
        <w:gridCol w:w="1943"/>
        <w:gridCol w:w="859"/>
        <w:gridCol w:w="1072"/>
        <w:gridCol w:w="2116"/>
        <w:gridCol w:w="771"/>
        <w:gridCol w:w="632"/>
        <w:gridCol w:w="661"/>
        <w:gridCol w:w="655"/>
        <w:gridCol w:w="692"/>
        <w:gridCol w:w="630"/>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6"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5"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6"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1.《社会救助暂行办法》（国务院令第649号）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2.《河南省社会救助实施办法》(豫政 〔2014〕92号)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bookmarkStart w:id="20" w:name="_GoBack"/>
            <w:bookmarkEnd w:id="20"/>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8</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9</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11</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14822"/>
      <w:r>
        <w:rPr>
          <w:rFonts w:hint="eastAsia" w:ascii="方正小标宋简体" w:eastAsia="方正小标宋简体"/>
          <w:color w:val="000000"/>
          <w:sz w:val="40"/>
          <w:szCs w:val="32"/>
          <w:lang w:val="en-US" w:eastAsia="zh-CN"/>
        </w:rPr>
        <w:t>城关镇养老服务领域基层政务公开标准目录</w:t>
      </w:r>
      <w:bookmarkEnd w:id="13"/>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default" w:ascii="仿宋_GB2312" w:hAnsi="仿宋_GB2312" w:eastAsia="仿宋_GB2312" w:cs="仿宋_GB2312"/>
                <w:sz w:val="21"/>
                <w:szCs w:val="21"/>
                <w:lang w:val="e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县级人民政府民政部门、乡镇人民政府（街道办事处）</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30740"/>
      <w:r>
        <w:rPr>
          <w:rFonts w:hint="eastAsia" w:ascii="方正小标宋简体" w:eastAsia="方正小标宋简体"/>
          <w:color w:val="000000"/>
          <w:sz w:val="40"/>
          <w:szCs w:val="32"/>
          <w:lang w:val="en-US" w:eastAsia="zh-CN"/>
        </w:rPr>
        <w:t>城关镇食品药品监管领域基层政务公开标准目录</w:t>
      </w:r>
      <w:bookmarkEnd w:id="14"/>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22516"/>
      <w:r>
        <w:rPr>
          <w:rFonts w:hint="eastAsia" w:ascii="方正小标宋简体" w:eastAsia="方正小标宋简体"/>
          <w:color w:val="000000"/>
          <w:sz w:val="40"/>
          <w:szCs w:val="32"/>
          <w:lang w:val="en-US" w:eastAsia="zh-CN"/>
        </w:rPr>
        <w:t>城关镇就业领域基层政务公开目录</w:t>
      </w:r>
      <w:bookmarkEnd w:id="15"/>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374"/>
      <w:r>
        <w:rPr>
          <w:rFonts w:hint="eastAsia" w:ascii="方正小标宋简体" w:eastAsia="方正小标宋简体"/>
          <w:color w:val="000000"/>
          <w:sz w:val="40"/>
          <w:szCs w:val="32"/>
          <w:lang w:val="en-US" w:eastAsia="zh-CN"/>
        </w:rPr>
        <w:t>城关镇社会保险领域基层政务公开目录</w:t>
      </w:r>
      <w:bookmarkEnd w:id="16"/>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5070"/>
      <w:r>
        <w:rPr>
          <w:rFonts w:hint="eastAsia" w:ascii="方正小标宋简体" w:eastAsia="方正小标宋简体"/>
          <w:color w:val="000000"/>
          <w:sz w:val="40"/>
          <w:szCs w:val="32"/>
          <w:lang w:val="en-US" w:eastAsia="zh-CN"/>
        </w:rPr>
        <w:t>城关镇户籍管理领域基层政务公开标准指引目录</w:t>
      </w:r>
      <w:bookmarkEnd w:id="17"/>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13262"/>
      <w:r>
        <w:rPr>
          <w:rFonts w:hint="eastAsia" w:ascii="方正小标宋简体" w:eastAsia="方正小标宋简体"/>
          <w:color w:val="000000"/>
          <w:sz w:val="40"/>
          <w:szCs w:val="32"/>
          <w:lang w:val="en-US" w:eastAsia="zh-CN"/>
        </w:rPr>
        <w:t>城关镇涉农补贴领域基层政务公开标准目录</w:t>
      </w:r>
      <w:bookmarkEnd w:id="18"/>
    </w:p>
    <w:tbl>
      <w:tblPr>
        <w:tblStyle w:val="7"/>
        <w:tblW w:w="13835" w:type="dxa"/>
        <w:tblInd w:w="6" w:type="dxa"/>
        <w:tblLayout w:type="fixed"/>
        <w:tblCellMar>
          <w:top w:w="0" w:type="dxa"/>
          <w:left w:w="0" w:type="dxa"/>
          <w:bottom w:w="0" w:type="dxa"/>
          <w:right w:w="0" w:type="dxa"/>
        </w:tblCellMar>
      </w:tblPr>
      <w:tblGrid>
        <w:gridCol w:w="480"/>
        <w:gridCol w:w="740"/>
        <w:gridCol w:w="700"/>
        <w:gridCol w:w="2191"/>
        <w:gridCol w:w="2268"/>
        <w:gridCol w:w="684"/>
        <w:gridCol w:w="450"/>
        <w:gridCol w:w="567"/>
        <w:gridCol w:w="39"/>
        <w:gridCol w:w="1068"/>
        <w:gridCol w:w="2029"/>
        <w:gridCol w:w="436"/>
        <w:gridCol w:w="433"/>
        <w:gridCol w:w="417"/>
        <w:gridCol w:w="416"/>
        <w:gridCol w:w="467"/>
        <w:gridCol w:w="450"/>
      </w:tblGrid>
      <w:tr>
        <w:tblPrEx>
          <w:tblCellMar>
            <w:top w:w="0" w:type="dxa"/>
            <w:left w:w="0" w:type="dxa"/>
            <w:bottom w:w="0" w:type="dxa"/>
            <w:right w:w="0" w:type="dxa"/>
          </w:tblCellMar>
        </w:tblPrEx>
        <w:trPr>
          <w:cantSplit/>
          <w:trHeight w:val="567" w:hRule="atLeast"/>
          <w:tblHead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公开事项</w:t>
            </w:r>
          </w:p>
        </w:tc>
        <w:tc>
          <w:tcPr>
            <w:tcW w:w="21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公开内容</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(要素)</w:t>
            </w:r>
          </w:p>
        </w:tc>
        <w:tc>
          <w:tcPr>
            <w:tcW w:w="29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公开依据</w:t>
            </w:r>
          </w:p>
        </w:tc>
        <w:tc>
          <w:tcPr>
            <w:tcW w:w="105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公开时限</w:t>
            </w:r>
          </w:p>
        </w:tc>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主体</w:t>
            </w:r>
          </w:p>
        </w:tc>
        <w:tc>
          <w:tcPr>
            <w:tcW w:w="20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公开渠道和载体</w:t>
            </w:r>
          </w:p>
        </w:tc>
        <w:tc>
          <w:tcPr>
            <w:tcW w:w="8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公开对象</w:t>
            </w:r>
          </w:p>
        </w:tc>
        <w:tc>
          <w:tcPr>
            <w:tcW w:w="8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公开方式</w:t>
            </w:r>
          </w:p>
        </w:tc>
        <w:tc>
          <w:tcPr>
            <w:tcW w:w="9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公开层级</w:t>
            </w:r>
          </w:p>
        </w:tc>
      </w:tr>
      <w:tr>
        <w:tblPrEx>
          <w:tblCellMar>
            <w:top w:w="0" w:type="dxa"/>
            <w:left w:w="0" w:type="dxa"/>
            <w:bottom w:w="0" w:type="dxa"/>
            <w:right w:w="0" w:type="dxa"/>
          </w:tblCellMar>
        </w:tblPrEx>
        <w:trPr>
          <w:cantSplit/>
          <w:trHeight w:val="912" w:hRule="atLeast"/>
          <w:tblHeader/>
        </w:trPr>
        <w:tc>
          <w:tcPr>
            <w:tcW w:w="4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7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一级事项</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二级事项</w:t>
            </w:r>
          </w:p>
        </w:tc>
        <w:tc>
          <w:tcPr>
            <w:tcW w:w="21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9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5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全</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社会</w:t>
            </w:r>
          </w:p>
        </w:tc>
        <w:tc>
          <w:tcPr>
            <w:tcW w:w="43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特定</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群体</w:t>
            </w:r>
          </w:p>
        </w:tc>
        <w:tc>
          <w:tcPr>
            <w:tcW w:w="41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主动</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依申请</w:t>
            </w:r>
          </w:p>
        </w:tc>
        <w:tc>
          <w:tcPr>
            <w:tcW w:w="46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县级</w:t>
            </w:r>
          </w:p>
        </w:tc>
        <w:tc>
          <w:tcPr>
            <w:tcW w:w="45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乡级</w:t>
            </w:r>
          </w:p>
        </w:tc>
      </w:tr>
      <w:tr>
        <w:tblPrEx>
          <w:tblCellMar>
            <w:top w:w="0" w:type="dxa"/>
            <w:left w:w="0" w:type="dxa"/>
            <w:bottom w:w="0" w:type="dxa"/>
            <w:right w:w="0" w:type="dxa"/>
          </w:tblCellMar>
        </w:tblPrEx>
        <w:trPr>
          <w:cantSplit/>
          <w:trHeight w:val="9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耕地地力保护</w:t>
            </w:r>
            <w:r>
              <w:rPr>
                <w:rFonts w:hint="eastAsia" w:asciiTheme="minorEastAsia" w:hAnsiTheme="minorEastAsia" w:eastAsiaTheme="minorEastAsia" w:cstheme="minorEastAsia"/>
                <w:color w:val="000000"/>
                <w:kern w:val="0"/>
                <w:sz w:val="24"/>
                <w:szCs w:val="24"/>
              </w:rPr>
              <w:t>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eastAsia="zh-CN"/>
              </w:rPr>
              <w:t>方案内容</w:t>
            </w:r>
            <w:r>
              <w:rPr>
                <w:rFonts w:hint="eastAsia" w:asciiTheme="minorEastAsia" w:hAnsiTheme="minorEastAsia" w:eastAsiaTheme="minorEastAsia" w:cstheme="minorEastAsia"/>
                <w:color w:val="000000"/>
                <w:kern w:val="0"/>
                <w:sz w:val="24"/>
                <w:szCs w:val="24"/>
              </w:rPr>
              <w:t>：包括补贴对象、补贴</w:t>
            </w:r>
            <w:r>
              <w:rPr>
                <w:rFonts w:hint="eastAsia" w:asciiTheme="minorEastAsia" w:hAnsiTheme="minorEastAsia" w:eastAsiaTheme="minorEastAsia" w:cstheme="minorEastAsia"/>
                <w:color w:val="000000"/>
                <w:kern w:val="0"/>
                <w:sz w:val="24"/>
                <w:szCs w:val="24"/>
                <w:lang w:eastAsia="zh-CN"/>
              </w:rPr>
              <w:t>面积界定和核实</w:t>
            </w:r>
            <w:r>
              <w:rPr>
                <w:rFonts w:hint="eastAsia" w:asciiTheme="minorEastAsia" w:hAnsiTheme="minorEastAsia" w:eastAsiaTheme="minorEastAsia" w:cstheme="minorEastAsia"/>
                <w:color w:val="000000"/>
                <w:kern w:val="0"/>
                <w:sz w:val="24"/>
                <w:szCs w:val="24"/>
              </w:rPr>
              <w:t>、补贴标准、</w:t>
            </w:r>
            <w:r>
              <w:rPr>
                <w:rFonts w:hint="eastAsia" w:asciiTheme="minorEastAsia" w:hAnsiTheme="minorEastAsia" w:eastAsiaTheme="minorEastAsia" w:cstheme="minorEastAsia"/>
                <w:color w:val="000000"/>
                <w:kern w:val="0"/>
                <w:sz w:val="24"/>
                <w:szCs w:val="24"/>
                <w:lang w:eastAsia="zh-CN"/>
              </w:rPr>
              <w:t>补贴资金管理</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补贴兑付时限。</w:t>
            </w:r>
            <w:r>
              <w:rPr>
                <w:rFonts w:hint="eastAsia" w:asciiTheme="minorEastAsia" w:hAnsiTheme="minorEastAsia" w:eastAsiaTheme="minorEastAsia" w:cstheme="minorEastAsia"/>
                <w:color w:val="000000"/>
                <w:kern w:val="0"/>
                <w:sz w:val="24"/>
                <w:szCs w:val="24"/>
              </w:rPr>
              <w:br w:type="textWrapping"/>
            </w:r>
          </w:p>
        </w:tc>
        <w:tc>
          <w:tcPr>
            <w:tcW w:w="2952" w:type="dxa"/>
            <w:gridSpan w:val="2"/>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《河南省</w:t>
            </w:r>
            <w:r>
              <w:rPr>
                <w:rFonts w:hint="eastAsia" w:asciiTheme="minorEastAsia" w:hAnsiTheme="minorEastAsia" w:eastAsiaTheme="minorEastAsia" w:cstheme="minorEastAsia"/>
                <w:color w:val="000000"/>
                <w:kern w:val="0"/>
                <w:sz w:val="18"/>
                <w:szCs w:val="18"/>
                <w:lang w:eastAsia="zh-CN"/>
              </w:rPr>
              <w:t>农业农村厅河南省财政厅关于下达</w:t>
            </w:r>
            <w:r>
              <w:rPr>
                <w:rFonts w:hint="eastAsia" w:asciiTheme="minorEastAsia" w:hAnsiTheme="minorEastAsia" w:eastAsiaTheme="minorEastAsia" w:cstheme="minorEastAsia"/>
                <w:color w:val="000000"/>
                <w:kern w:val="0"/>
                <w:sz w:val="18"/>
                <w:szCs w:val="18"/>
                <w:lang w:val="en-US" w:eastAsia="zh-CN"/>
              </w:rPr>
              <w:t>2020年中央财政农业相关转移支付部分政策任务清单的通知</w:t>
            </w:r>
            <w:r>
              <w:rPr>
                <w:rFonts w:hint="eastAsia" w:asciiTheme="minorEastAsia" w:hAnsiTheme="minorEastAsia" w:eastAsiaTheme="minorEastAsia" w:cstheme="minorEastAsia"/>
                <w:color w:val="000000"/>
                <w:kern w:val="0"/>
                <w:sz w:val="18"/>
                <w:szCs w:val="18"/>
              </w:rPr>
              <w:t>》（豫农文〔20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86</w:t>
            </w:r>
            <w:r>
              <w:rPr>
                <w:rFonts w:hint="eastAsia" w:asciiTheme="minorEastAsia" w:hAnsiTheme="minorEastAsia" w:eastAsiaTheme="minorEastAsia" w:cstheme="minorEastAsia"/>
                <w:color w:val="000000"/>
                <w:kern w:val="0"/>
                <w:sz w:val="18"/>
                <w:szCs w:val="18"/>
              </w:rPr>
              <w:t>号）、</w:t>
            </w:r>
            <w:r>
              <w:rPr>
                <w:rFonts w:hint="eastAsia" w:asciiTheme="minorEastAsia" w:hAnsiTheme="minorEastAsia" w:eastAsiaTheme="minorEastAsia" w:cstheme="minorEastAsia"/>
                <w:color w:val="000000"/>
                <w:kern w:val="0"/>
                <w:sz w:val="18"/>
                <w:szCs w:val="18"/>
                <w:lang w:val="en-US" w:eastAsia="zh-CN"/>
              </w:rPr>
              <w:t>《南阳市财政局南阳市农业局关于提前下达2020年中央财政农业生产发展资金（耕地地力保护补贴农机购置补贴）预算指标的通知》（宛财预〔2019〕166号）文件、《南阳市财政局南阳市农业农村局关于下达2020年第二批耕地地力保护补贴资金的通知》（宛财预〔2020〕323号）、《内乡县农业农村局</w:t>
            </w:r>
            <w:r>
              <w:rPr>
                <w:rFonts w:hint="eastAsia" w:asciiTheme="minorEastAsia" w:hAnsi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lang w:val="en-US" w:eastAsia="zh-CN"/>
              </w:rPr>
              <w:t>财政局关于转发河南省2019年耕地地力保护补贴工作实施方案》（内农〔2020〕32号）</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05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10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农机购置补贴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申请指南：包括补贴对象、补贴范围、补贴标准、申请程序、申请材料、咨询电话、受理单位、办理时限、联系方式等；</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补贴结果；</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监督渠道：包括举报电话、地址等。</w:t>
            </w:r>
          </w:p>
        </w:tc>
        <w:tc>
          <w:tcPr>
            <w:tcW w:w="226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、《河南省农业生产发展资金管理办法实施细则》（豫财农〔2018〕36号）、《河南省2018-2020年农业机械购置补贴实施指导意见》（豫农机计文〔2018〕29号）、《</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农业机械</w:t>
            </w:r>
            <w:r>
              <w:rPr>
                <w:rFonts w:hint="eastAsia" w:asciiTheme="minorEastAsia" w:hAnsiTheme="minorEastAsia" w:eastAsiaTheme="minorEastAsia" w:cstheme="minorEastAsia"/>
                <w:color w:val="000000"/>
                <w:kern w:val="0"/>
                <w:sz w:val="24"/>
                <w:szCs w:val="24"/>
              </w:rPr>
              <w:t>购置补贴实施方案》</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 xml:space="preserve">内农机管字〔2018〕13 </w:t>
            </w:r>
            <w:r>
              <w:rPr>
                <w:rFonts w:hint="eastAsia" w:asciiTheme="minorEastAsia" w:hAnsiTheme="minorEastAsia" w:eastAsiaTheme="minorEastAsia" w:cstheme="minorEastAsia"/>
                <w:sz w:val="24"/>
                <w:szCs w:val="24"/>
                <w:lang w:eastAsia="zh-CN"/>
              </w:rPr>
              <w:t>号</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关于明确</w:t>
            </w:r>
            <w:r>
              <w:rPr>
                <w:rFonts w:hint="eastAsia" w:asciiTheme="minorEastAsia" w:hAnsiTheme="minorEastAsia" w:eastAsiaTheme="minorEastAsia" w:cstheme="minorEastAsia"/>
                <w:color w:val="000000"/>
                <w:kern w:val="0"/>
                <w:sz w:val="24"/>
                <w:szCs w:val="24"/>
                <w:lang w:val="en-US" w:eastAsia="zh-CN"/>
              </w:rPr>
              <w:t>2020年农机购置补贴的通知</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内农机管字〔20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0号</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13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313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r>
              <w:rPr>
                <w:rFonts w:hint="eastAsia" w:asciiTheme="minorEastAsia" w:hAnsiTheme="minorEastAsia" w:eastAsiaTheme="minorEastAsia" w:cstheme="minorEastAsia"/>
                <w:color w:val="000000"/>
                <w:kern w:val="0"/>
                <w:sz w:val="24"/>
                <w:szCs w:val="24"/>
                <w:lang w:eastAsia="zh-CN"/>
              </w:rPr>
              <w:t>、河南省农机购置补贴信息公开专栏</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rPr>
          <w:rFonts w:hint="eastAsia" w:ascii="宋体" w:hAnsi="宋体" w:eastAsia="宋体" w:cs="宋体"/>
          <w:kern w:val="0"/>
          <w:szCs w:val="44"/>
          <w:lang w:eastAsia="zh-CN"/>
        </w:rPr>
      </w:pPr>
      <w:r>
        <w:rPr>
          <w:rFonts w:hint="eastAsia" w:ascii="宋体" w:hAnsi="宋体" w:eastAsia="宋体" w:cs="宋体"/>
          <w:kern w:val="0"/>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城关镇义务教育领域基层政务公开标准目录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07"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EB45910"/>
    <w:rsid w:val="14442018"/>
    <w:rsid w:val="1CA03B63"/>
    <w:rsid w:val="21C724AC"/>
    <w:rsid w:val="24A31E4F"/>
    <w:rsid w:val="2D3970D6"/>
    <w:rsid w:val="37F07440"/>
    <w:rsid w:val="39084230"/>
    <w:rsid w:val="48437A3B"/>
    <w:rsid w:val="4B3C3595"/>
    <w:rsid w:val="50657698"/>
    <w:rsid w:val="51575001"/>
    <w:rsid w:val="51650454"/>
    <w:rsid w:val="52F53C53"/>
    <w:rsid w:val="58353A8E"/>
    <w:rsid w:val="59BC53CC"/>
    <w:rsid w:val="5C0D1193"/>
    <w:rsid w:val="5C6E69A2"/>
    <w:rsid w:val="62883A34"/>
    <w:rsid w:val="63260DE8"/>
    <w:rsid w:val="6EEF6BFA"/>
    <w:rsid w:val="72244084"/>
    <w:rsid w:val="7CF90A5A"/>
    <w:rsid w:val="7D3F13D2"/>
    <w:rsid w:val="E7FC98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2022-06-08T08:09:08Z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