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0" w:name="_GoBack"/>
      <w:bookmarkEnd w:id="20"/>
      <w:r>
        <w:rPr>
          <w:rFonts w:hint="eastAsia" w:ascii="文星简大标宋" w:hAnsi="文星简大标宋" w:eastAsia="文星简大标宋"/>
          <w:sz w:val="56"/>
          <w:szCs w:val="24"/>
          <w:lang w:eastAsia="zh-CN"/>
        </w:rPr>
        <w:t>灌涨镇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灌涨镇</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灌涨镇公共法律服务领域基层政务公开标准目录</w:t>
      </w:r>
      <w:r>
        <w:tab/>
      </w:r>
      <w:r>
        <w:fldChar w:fldCharType="begin"/>
      </w:r>
      <w:r>
        <w:instrText xml:space="preserve"> PAGEREF _Toc1247 </w:instrText>
      </w:r>
      <w:r>
        <w:fldChar w:fldCharType="separate"/>
      </w:r>
      <w:r>
        <w:rPr>
          <w:rFonts w:hint="eastAsia"/>
          <w:lang w:val="en-US" w:eastAsia="zh-CN"/>
        </w:rPr>
        <w:t>5</w:t>
      </w:r>
      <w:r>
        <w:t>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灌涨镇食品药品监管领域基层政务公开标准目录</w:t>
      </w:r>
      <w:r>
        <w:tab/>
      </w:r>
      <w:r>
        <w:fldChar w:fldCharType="begin"/>
      </w:r>
      <w:r>
        <w:instrText xml:space="preserve"> PAGEREF _Toc30740 </w:instrText>
      </w:r>
      <w:r>
        <w:fldChar w:fldCharType="separate"/>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灌涨镇义务教育领域基层政务公开标准目录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灌涨镇农村集体土地征收基层政务公开标准目录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82"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85"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4"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9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99"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0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01"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0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0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0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0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0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10"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13"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16"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1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2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2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22"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2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2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2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2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2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3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3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3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34"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37"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9"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0"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41"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42"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43"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4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48"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51"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52"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3"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60"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62"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6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6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6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6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6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7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6"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85"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6"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87"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88"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89"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9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9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9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9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9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97"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98"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9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200"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201"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20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20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204"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205"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20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20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208"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20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211"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2"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13"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214"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16"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1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1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1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2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21"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2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23"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24"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2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2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30"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31"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3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3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3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36"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37"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3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0"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4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48"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5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5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5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5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5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5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56" w:author="薛山:返回拟稿人" w:date="2019-07-16T17:15:00Z"/>
              </w:numPr>
              <w:spacing w:line="260" w:lineRule="exact"/>
              <w:rPr>
                <w:rFonts w:ascii="仿宋_GB2312" w:hAnsi="仿宋_GB2312" w:eastAsia="仿宋_GB2312" w:cs="仿宋_GB2312"/>
                <w:kern w:val="0"/>
                <w:sz w:val="18"/>
                <w:szCs w:val="18"/>
              </w:rPr>
            </w:pPr>
          </w:p>
          <w:p>
            <w:pPr>
              <w:widowControl/>
              <w:numPr>
                <w:ins w:id="257"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58"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5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0" w:author="薛山:返回拟稿人" w:date="2019-07-16T17:15:00Z"/>
              </w:numPr>
              <w:spacing w:line="260" w:lineRule="exact"/>
              <w:rPr>
                <w:rFonts w:ascii="仿宋_GB2312" w:hAnsi="仿宋_GB2312" w:eastAsia="仿宋_GB2312" w:cs="仿宋_GB2312"/>
                <w:kern w:val="0"/>
                <w:sz w:val="18"/>
                <w:szCs w:val="18"/>
              </w:rPr>
            </w:pPr>
          </w:p>
          <w:p>
            <w:pPr>
              <w:widowControl/>
              <w:numPr>
                <w:ins w:id="261" w:author="薛山:返回拟稿人" w:date="2019-07-16T17:15:00Z"/>
              </w:numPr>
              <w:spacing w:line="260" w:lineRule="exact"/>
              <w:rPr>
                <w:rFonts w:hint="eastAsia" w:ascii="仿宋_GB2312" w:hAnsi="仿宋_GB2312" w:eastAsia="仿宋_GB2312" w:cs="仿宋_GB2312"/>
                <w:kern w:val="0"/>
                <w:sz w:val="18"/>
                <w:szCs w:val="18"/>
              </w:rPr>
            </w:pPr>
          </w:p>
          <w:p>
            <w:pPr>
              <w:numPr>
                <w:ins w:id="262"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63" w:author="薛山:返回拟稿人" w:date="2019-07-16T17:15:00Z"/>
              </w:numPr>
              <w:spacing w:line="260" w:lineRule="exact"/>
              <w:rPr>
                <w:rFonts w:ascii="仿宋_GB2312" w:hAnsi="仿宋_GB2312" w:eastAsia="仿宋_GB2312" w:cs="仿宋_GB2312"/>
                <w:kern w:val="0"/>
                <w:sz w:val="18"/>
                <w:szCs w:val="18"/>
              </w:rPr>
            </w:pPr>
          </w:p>
          <w:p>
            <w:pPr>
              <w:widowControl/>
              <w:numPr>
                <w:ins w:id="264"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65"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6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6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6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6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7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7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7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7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7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7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80" w:author="薛山:返回拟稿人" w:date="2019-07-16T17:15:00Z"/>
              </w:numPr>
              <w:rPr>
                <w:rFonts w:ascii="仿宋_GB2312" w:hAnsi="仿宋_GB2312" w:eastAsia="仿宋_GB2312"/>
                <w:sz w:val="18"/>
                <w:szCs w:val="18"/>
              </w:rPr>
            </w:pPr>
          </w:p>
          <w:p>
            <w:pPr>
              <w:numPr>
                <w:ins w:id="281" w:author="薛山:返回拟稿人" w:date="2019-07-16T17:15:00Z"/>
              </w:numPr>
              <w:rPr>
                <w:rFonts w:hint="eastAsia" w:ascii="仿宋_GB2312" w:hAnsi="仿宋_GB2312" w:eastAsia="仿宋_GB2312"/>
                <w:sz w:val="18"/>
                <w:szCs w:val="18"/>
              </w:rPr>
            </w:pPr>
          </w:p>
          <w:p>
            <w:pPr>
              <w:numPr>
                <w:ins w:id="282"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83"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84" w:author="薛山:返回拟稿人" w:date="2019-07-16T17:15:00Z"/>
              </w:numPr>
              <w:ind w:firstLine="360"/>
              <w:rPr>
                <w:rFonts w:hint="eastAsia" w:ascii="仿宋_GB2312" w:hAnsi="仿宋_GB2312" w:eastAsia="仿宋_GB2312" w:cs="仿宋_GB2312"/>
                <w:kern w:val="0"/>
                <w:sz w:val="18"/>
                <w:szCs w:val="18"/>
              </w:rPr>
            </w:pPr>
          </w:p>
          <w:p>
            <w:pPr>
              <w:numPr>
                <w:ins w:id="285" w:author="薛山:返回拟稿人" w:date="2019-07-16T17:15:00Z"/>
              </w:numPr>
              <w:ind w:firstLine="360"/>
              <w:rPr>
                <w:rFonts w:hint="eastAsia" w:ascii="仿宋_GB2312" w:hAnsi="仿宋_GB2312" w:eastAsia="仿宋_GB2312" w:cs="仿宋_GB2312"/>
                <w:kern w:val="0"/>
                <w:sz w:val="18"/>
                <w:szCs w:val="18"/>
              </w:rPr>
            </w:pPr>
          </w:p>
          <w:p>
            <w:pPr>
              <w:numPr>
                <w:ins w:id="286"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8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88"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89"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90"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91"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9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9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9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0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0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304"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3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30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30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30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30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31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31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31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313" w:author="薛山:返回拟稿人" w:date="2019-07-16T17:15:00Z"/>
              </w:numPr>
              <w:spacing w:line="320" w:lineRule="exact"/>
              <w:rPr>
                <w:rFonts w:ascii="仿宋_GB2312" w:hAnsi="仿宋_GB2312" w:eastAsia="仿宋_GB2312" w:cs="仿宋_GB2312"/>
                <w:kern w:val="0"/>
                <w:sz w:val="18"/>
                <w:szCs w:val="18"/>
              </w:rPr>
            </w:pPr>
          </w:p>
          <w:p>
            <w:pPr>
              <w:widowControl/>
              <w:numPr>
                <w:ins w:id="31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5"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16" w:author="薛山:返回拟稿人" w:date="2019-07-16T17:15:00Z"/>
              </w:numPr>
              <w:spacing w:line="320" w:lineRule="exact"/>
              <w:rPr>
                <w:rFonts w:ascii="仿宋_GB2312" w:hAnsi="仿宋_GB2312" w:eastAsia="仿宋_GB2312" w:cs="仿宋_GB2312"/>
                <w:kern w:val="0"/>
                <w:sz w:val="18"/>
                <w:szCs w:val="18"/>
              </w:rPr>
            </w:pPr>
          </w:p>
          <w:p>
            <w:pPr>
              <w:widowControl/>
              <w:numPr>
                <w:ins w:id="31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2"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23"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24"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25" w:author="薛山:返回拟稿人" w:date="2019-07-16T17:15:00Z"/>
              </w:numPr>
              <w:spacing w:line="320" w:lineRule="exact"/>
              <w:rPr>
                <w:rFonts w:ascii="仿宋_GB2312" w:hAnsi="仿宋_GB2312" w:eastAsia="仿宋_GB2312" w:cs="仿宋_GB2312"/>
                <w:kern w:val="0"/>
                <w:sz w:val="18"/>
                <w:szCs w:val="18"/>
              </w:rPr>
            </w:pPr>
          </w:p>
          <w:p>
            <w:pPr>
              <w:widowControl/>
              <w:numPr>
                <w:ins w:id="32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7"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2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30"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3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3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3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3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36" w:author="薛山:返回拟稿人" w:date="2019-07-16T17:15:00Z"/>
              </w:numPr>
              <w:rPr>
                <w:rFonts w:ascii="仿宋_GB2312" w:hAnsi="仿宋_GB2312" w:eastAsia="仿宋_GB2312" w:cs="仿宋_GB2312"/>
                <w:kern w:val="0"/>
                <w:sz w:val="18"/>
                <w:szCs w:val="18"/>
              </w:rPr>
            </w:pPr>
          </w:p>
          <w:p>
            <w:pPr>
              <w:widowControl/>
              <w:numPr>
                <w:ins w:id="337" w:author="薛山:返回拟稿人" w:date="2019-07-16T17:15:00Z"/>
              </w:numPr>
              <w:rPr>
                <w:rFonts w:hint="eastAsia" w:ascii="仿宋_GB2312" w:hAnsi="仿宋_GB2312" w:eastAsia="仿宋_GB2312" w:cs="仿宋_GB2312"/>
                <w:kern w:val="0"/>
                <w:sz w:val="18"/>
                <w:szCs w:val="18"/>
              </w:rPr>
            </w:pPr>
          </w:p>
          <w:p>
            <w:pPr>
              <w:widowControl/>
              <w:numPr>
                <w:ins w:id="338" w:author="薛山:返回拟稿人" w:date="2019-07-16T17:15:00Z"/>
              </w:numPr>
              <w:rPr>
                <w:rFonts w:hint="eastAsia" w:ascii="仿宋_GB2312" w:hAnsi="仿宋_GB2312" w:eastAsia="仿宋_GB2312" w:cs="仿宋_GB2312"/>
                <w:kern w:val="0"/>
                <w:sz w:val="18"/>
                <w:szCs w:val="18"/>
              </w:rPr>
            </w:pPr>
          </w:p>
          <w:p>
            <w:pPr>
              <w:widowControl/>
              <w:numPr>
                <w:ins w:id="339" w:author="薛山:返回拟稿人" w:date="2019-07-16T17:15:00Z"/>
              </w:numPr>
              <w:rPr>
                <w:rFonts w:hint="eastAsia" w:ascii="仿宋_GB2312" w:hAnsi="仿宋_GB2312" w:eastAsia="仿宋_GB2312" w:cs="仿宋_GB2312"/>
                <w:kern w:val="0"/>
                <w:sz w:val="18"/>
                <w:szCs w:val="18"/>
              </w:rPr>
            </w:pPr>
          </w:p>
          <w:p>
            <w:pPr>
              <w:widowControl/>
              <w:numPr>
                <w:ins w:id="340" w:author="薛山:返回拟稿人" w:date="2019-07-16T17:15:00Z"/>
              </w:numPr>
              <w:rPr>
                <w:rFonts w:hint="eastAsia" w:ascii="仿宋_GB2312" w:hAnsi="仿宋_GB2312" w:eastAsia="仿宋_GB2312" w:cs="仿宋_GB2312"/>
                <w:kern w:val="0"/>
                <w:sz w:val="18"/>
                <w:szCs w:val="18"/>
              </w:rPr>
            </w:pPr>
          </w:p>
          <w:p>
            <w:pPr>
              <w:widowControl/>
              <w:numPr>
                <w:ins w:id="341"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46"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49"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5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5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5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53"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55"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5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5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5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65"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6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6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8"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71"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73"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74"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76"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7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7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8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81"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82"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83"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84"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8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87"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8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灌涨镇城乡规划领域基层政务公开标准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灌涨镇重大建设项目领域基层政务公开标准目录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_Toc7256"/>
      <w:bookmarkStart w:id="4" w:name="河南省公共资源交易领域基层政务公开标准目录"/>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灌涨镇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灌涨镇安全生产领域基层政务公开标准目录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灌涨镇救灾领域基层政务公开标准目录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w:t>
            </w:r>
            <w:r>
              <w:rPr>
                <w:rFonts w:hint="default" w:ascii="仿宋_GB2312" w:hAnsi="宋体" w:eastAsia="仿宋_GB2312" w:cs="仿宋_GB2312"/>
                <w:b/>
                <w:i w:val="0"/>
                <w:color w:val="000000"/>
                <w:kern w:val="0"/>
                <w:sz w:val="18"/>
                <w:szCs w:val="18"/>
                <w:u w:val="none"/>
                <w:lang w:val="en-US" w:eastAsia="zh-CN" w:bidi="ar"/>
              </w:rPr>
              <w:t>应急管理</w:t>
            </w:r>
            <w:r>
              <w:rPr>
                <w:rFonts w:hint="eastAsia" w:ascii="仿宋_GB2312" w:hAnsi="宋体" w:eastAsia="仿宋_GB2312" w:cs="仿宋_GB2312"/>
                <w:b/>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18"/>
                <w:szCs w:val="18"/>
                <w:u w:val="none"/>
                <w:lang w:val="en-US" w:eastAsia="zh-CN"/>
              </w:rPr>
            </w:pPr>
            <w:r>
              <w:rPr>
                <w:rFonts w:hint="eastAsia" w:ascii="仿宋_GB2312" w:hAnsi="宋体" w:eastAsia="仿宋_GB2312" w:cs="仿宋_GB2312"/>
                <w:b/>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灌涨镇应急管理办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农村危房改造领域基层政务公开标准目录"/>
      <w:bookmarkStart w:id="9" w:name="_Toc10990"/>
      <w:r>
        <w:rPr>
          <w:rFonts w:hint="eastAsia" w:ascii="方正小标宋简体" w:eastAsia="方正小标宋简体"/>
          <w:color w:val="000000"/>
          <w:sz w:val="40"/>
          <w:szCs w:val="32"/>
          <w:lang w:val="en-US" w:eastAsia="zh-CN"/>
        </w:rPr>
        <w:t>灌涨镇农村危房改造领域基层政务公开标准目录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《灌涨镇人民政府办公室转发河南省人民政府办公厅关于全面推进基层政务公开标准化规范化工作的通知》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灌涨镇人民政府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《灌涨镇人民政府办公室转发河南省人民政府办公厅关于全面推进基层政务公开标准化规范化工作的通知》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灌涨镇人民政府</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灌涨镇村镇建设管理办公室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灌涨镇公共法律服务领域基层政务公开标准目录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灌涨镇扶贫领域基层政务公开标准目录</w:t>
      </w:r>
      <w:bookmarkEnd w:id="11"/>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灌涨镇社会救助领域基层政务公开标准目录</w:t>
      </w:r>
      <w:bookmarkEnd w:id="12"/>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6"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5"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6"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746"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灌涨镇养老服务领域基层政务公开标准目录</w:t>
      </w:r>
      <w:bookmarkEnd w:id="13"/>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县级人民政府民政部门、乡镇人民政府（街道办事处）</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灌涨镇食品药品监管领域基层政务公开标准目录</w:t>
      </w:r>
      <w:bookmarkEnd w:id="14"/>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灌涨镇就业领域基层政务公开目录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灌涨镇社会保险领域基层政务公开目录</w:t>
      </w:r>
      <w:bookmarkEnd w:id="16"/>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灌涨镇户籍管理领域基层政务公开标准指引目录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灌涨镇涉农补贴领域基层政务公开标准目录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w:t>
            </w:r>
            <w:r>
              <w:rPr>
                <w:rFonts w:hint="eastAsia" w:asciiTheme="minorEastAsia" w:hAnsiTheme="minorEastAsia" w:cstheme="minorEastAsia"/>
                <w:color w:val="000000"/>
                <w:kern w:val="0"/>
                <w:sz w:val="18"/>
                <w:szCs w:val="18"/>
                <w:lang w:val="en-US" w:eastAsia="zh-CN"/>
              </w:rPr>
              <w:t>内乡县</w:t>
            </w:r>
            <w:r>
              <w:rPr>
                <w:rFonts w:hint="eastAsia" w:asciiTheme="minorEastAsia" w:hAnsiTheme="minorEastAsia" w:eastAsiaTheme="minorEastAsia" w:cstheme="minorEastAsia"/>
                <w:color w:val="000000"/>
                <w:kern w:val="0"/>
                <w:sz w:val="18"/>
                <w:szCs w:val="18"/>
                <w:lang w:val="en-US" w:eastAsia="zh-CN"/>
              </w:rPr>
              <w:t>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灌涨镇义务教育领域基层政务公开标准目录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6544EA3"/>
    <w:rsid w:val="0EB45910"/>
    <w:rsid w:val="14442018"/>
    <w:rsid w:val="1CA03B63"/>
    <w:rsid w:val="21C724AC"/>
    <w:rsid w:val="24A31E4F"/>
    <w:rsid w:val="37F07440"/>
    <w:rsid w:val="39084230"/>
    <w:rsid w:val="44993E48"/>
    <w:rsid w:val="48437A3B"/>
    <w:rsid w:val="4B3C3595"/>
    <w:rsid w:val="50657698"/>
    <w:rsid w:val="51575001"/>
    <w:rsid w:val="51650454"/>
    <w:rsid w:val="52F53C53"/>
    <w:rsid w:val="58571C68"/>
    <w:rsid w:val="59BC53CC"/>
    <w:rsid w:val="5C0D1193"/>
    <w:rsid w:val="5C6E69A2"/>
    <w:rsid w:val="62883A34"/>
    <w:rsid w:val="63260DE8"/>
    <w:rsid w:val="6EEF6BFA"/>
    <w:rsid w:val="72244084"/>
    <w:rsid w:val="7CF90A5A"/>
    <w:rsid w:val="7D3F13D2"/>
    <w:rsid w:val="7F5F5018"/>
    <w:rsid w:val="D4EA3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