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r>
        <w:rPr>
          <w:rFonts w:hint="eastAsia" w:ascii="文星简大标宋" w:hAnsi="文星简大标宋" w:eastAsia="文星简大标宋"/>
          <w:sz w:val="56"/>
          <w:szCs w:val="24"/>
          <w:lang w:eastAsia="zh-CN"/>
        </w:rPr>
        <w:t>余关镇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rPr>
          <w:rFonts w:hint="default" w:ascii="宋体" w:hAnsi="宋体" w:eastAsia="宋体"/>
          <w:sz w:val="48"/>
          <w:szCs w:val="48"/>
          <w:lang w:val="en-US"/>
        </w:rPr>
        <w:sectPr>
          <w:pgSz w:w="16838" w:h="11906" w:orient="landscape"/>
          <w:pgMar w:top="1800" w:right="1440" w:bottom="1800" w:left="1440" w:header="851" w:footer="992" w:gutter="0"/>
          <w:pgNumType w:fmt="decimal"/>
          <w:cols w:space="425" w:num="1"/>
          <w:docGrid w:type="lines" w:linePitch="312" w:charSpace="0"/>
        </w:sectPr>
      </w:pPr>
      <w:r>
        <w:rPr>
          <w:rFonts w:hint="eastAsia"/>
          <w:sz w:val="36"/>
          <w:szCs w:val="44"/>
          <w:lang w:val="en-US" w:eastAsia="zh-CN"/>
        </w:rPr>
        <w:t>2020年11月27日</w:t>
      </w: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余关镇城乡规划领域基层政务公开标准目录</w:t>
      </w:r>
      <w:r>
        <w:tab/>
      </w:r>
      <w:r>
        <w:rPr>
          <w:rFonts w:hint="eastAsia"/>
          <w:lang w:val="en-US" w:eastAsia="zh-CN"/>
        </w:rPr>
        <w:t>8</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余关镇重大建设项目领域基层政务公开标准目录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余关镇</w:t>
      </w:r>
      <w:r>
        <w:rPr>
          <w:rFonts w:hint="eastAsia" w:ascii="方正小标宋简体" w:hAnsi="方正小标宋简体" w:eastAsia="方正小标宋简体" w:cs="方正小标宋简体"/>
          <w:szCs w:val="40"/>
        </w:rPr>
        <w:t>财政预决算领域基层政务公开标准目录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余关镇安全生产领域基层政务公开标准目录</w:t>
      </w:r>
      <w:r>
        <w:tab/>
      </w:r>
      <w:r>
        <w:rPr>
          <w:rFonts w:hint="eastAsia" w:ascii="宋体" w:hAnsi="宋体" w:eastAsia="宋体" w:cs="宋体"/>
        </w:rPr>
        <w:fldChar w:fldCharType="end"/>
      </w:r>
      <w:r>
        <w:rPr>
          <w:rFonts w:hint="eastAsia" w:ascii="宋体" w:hAnsi="宋体" w:eastAsia="宋体" w:cs="宋体"/>
          <w:lang w:val="en-US" w:eastAsia="zh-CN"/>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余关镇救灾领域基层政务公开标准目录</w:t>
      </w:r>
      <w:r>
        <w:tab/>
      </w:r>
      <w:r>
        <w:rPr>
          <w:rFonts w:hint="eastAsia"/>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余关镇农村危房改造领域基层政务公开标准目录</w:t>
      </w:r>
      <w:r>
        <w:tab/>
      </w:r>
      <w:r>
        <w:rPr>
          <w:rFonts w:hint="eastAsia"/>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余关镇公共法律服务领域基层政务公开标准目录</w:t>
      </w:r>
      <w:r>
        <w:tab/>
      </w:r>
      <w:r>
        <w:fldChar w:fldCharType="begin"/>
      </w:r>
      <w:r>
        <w:instrText xml:space="preserve"> PAGEREF _Toc1247 </w:instrText>
      </w:r>
      <w:r>
        <w:fldChar w:fldCharType="separate"/>
      </w:r>
      <w:r>
        <w:rPr>
          <w:rFonts w:hint="eastAsia"/>
          <w:lang w:val="en-US" w:eastAsia="zh-CN"/>
        </w:rPr>
        <w:t>5</w:t>
      </w:r>
      <w:r>
        <w:t>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余关镇扶贫领域基层政务公开标准目录</w:t>
      </w:r>
      <w:r>
        <w:tab/>
      </w:r>
      <w:r>
        <w:rPr>
          <w:rFonts w:hint="eastAsia"/>
          <w:lang w:val="en-US" w:eastAsia="zh-CN"/>
        </w:rPr>
        <w:t>5</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余关镇社会救助领域基层政务公开标准目录</w:t>
      </w:r>
      <w:r>
        <w:tab/>
      </w:r>
      <w:r>
        <w:rPr>
          <w:rFonts w:hint="eastAsia"/>
          <w:lang w:val="en-US" w:eastAsia="zh-CN"/>
        </w:rPr>
        <w:t>6</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余关镇养老服务领域基层政务公开标准目录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余关镇食品药品监管领域基层政务公开标准目录</w:t>
      </w:r>
      <w:r>
        <w:tab/>
      </w:r>
      <w:r>
        <w:fldChar w:fldCharType="begin"/>
      </w:r>
      <w:r>
        <w:instrText xml:space="preserve"> PAGEREF _Toc30740 </w:instrText>
      </w:r>
      <w:r>
        <w:fldChar w:fldCharType="separate"/>
      </w:r>
      <w:r>
        <w:fldChar w:fldCharType="end"/>
      </w:r>
      <w:r>
        <w:rPr>
          <w:rFonts w:hint="eastAsia" w:ascii="宋体" w:hAnsi="宋体" w:eastAsia="宋体" w:cs="宋体"/>
        </w:rPr>
        <w:fldChar w:fldCharType="end"/>
      </w:r>
      <w:r>
        <w:rPr>
          <w:rFonts w:hint="eastAsia" w:ascii="宋体" w:hAnsi="宋体" w:eastAsia="宋体" w:cs="宋体"/>
          <w:lang w:val="en-US" w:eastAsia="zh-CN"/>
        </w:rPr>
        <w:t>76</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余关镇就业领域基层政务公开目录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余关镇社会保险领域基层政务公开目录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07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余关镇户籍管理领域基层政务公开标准指引目录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_Toc13262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余关镇涉农补贴领域基层政务公开标准目录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余关镇义务教育领域基层政务公开标准目录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96</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余关镇农村集体土地征收基层政务公开标准目录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82"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85"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县自然资源主管部门以及负责实施农村集体土地征收的有关部门（含乡镇政府等）</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4"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9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99"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0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01"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0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0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0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0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0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10"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13"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6"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1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2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2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22"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2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2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2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2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2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3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3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3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34"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37"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9"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0"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41"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42"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43"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4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48"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51"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52"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3"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60"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62"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6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6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6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6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6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7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6"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85"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6"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7"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88"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89"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9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9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9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9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9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97"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98"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9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200"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201" w:author="薛山:返回拟稿人" w:date="2019-07-16T17:15:00Z"/>
              </w:numPr>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nil"/>
              <w:left w:val="nil"/>
              <w:bottom w:val="single" w:color="auto" w:sz="4" w:space="0"/>
              <w:right w:val="single" w:color="auto" w:sz="4" w:space="0"/>
            </w:tcBorders>
            <w:noWrap w:val="0"/>
            <w:vAlign w:val="center"/>
          </w:tcPr>
          <w:p>
            <w:pPr>
              <w:widowControl/>
              <w:numPr>
                <w:ins w:id="20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20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204"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205"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20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20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208"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20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211"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2"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13"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214"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16"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1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1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1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2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21"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2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23"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24"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2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2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30"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31"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3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3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3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36"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37"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3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0"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4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8"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5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5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5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5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5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5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56" w:author="薛山:返回拟稿人" w:date="2019-07-16T17:15:00Z"/>
              </w:numPr>
              <w:spacing w:line="260" w:lineRule="exact"/>
              <w:rPr>
                <w:rFonts w:ascii="仿宋_GB2312" w:hAnsi="仿宋_GB2312" w:eastAsia="仿宋_GB2312" w:cs="仿宋_GB2312"/>
                <w:kern w:val="0"/>
                <w:sz w:val="18"/>
                <w:szCs w:val="18"/>
              </w:rPr>
            </w:pPr>
          </w:p>
          <w:p>
            <w:pPr>
              <w:widowControl/>
              <w:numPr>
                <w:ins w:id="257"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58"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5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0" w:author="薛山:返回拟稿人" w:date="2019-07-16T17:15:00Z"/>
              </w:numPr>
              <w:spacing w:line="260" w:lineRule="exact"/>
              <w:rPr>
                <w:rFonts w:ascii="仿宋_GB2312" w:hAnsi="仿宋_GB2312" w:eastAsia="仿宋_GB2312" w:cs="仿宋_GB2312"/>
                <w:kern w:val="0"/>
                <w:sz w:val="18"/>
                <w:szCs w:val="18"/>
              </w:rPr>
            </w:pPr>
          </w:p>
          <w:p>
            <w:pPr>
              <w:widowControl/>
              <w:numPr>
                <w:ins w:id="261" w:author="薛山:返回拟稿人" w:date="2019-07-16T17:15:00Z"/>
              </w:numPr>
              <w:spacing w:line="260" w:lineRule="exact"/>
              <w:rPr>
                <w:rFonts w:hint="eastAsia" w:ascii="仿宋_GB2312" w:hAnsi="仿宋_GB2312" w:eastAsia="仿宋_GB2312" w:cs="仿宋_GB2312"/>
                <w:kern w:val="0"/>
                <w:sz w:val="18"/>
                <w:szCs w:val="18"/>
              </w:rPr>
            </w:pPr>
          </w:p>
          <w:p>
            <w:pPr>
              <w:numPr>
                <w:ins w:id="262"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63" w:author="薛山:返回拟稿人" w:date="2019-07-16T17:15:00Z"/>
              </w:numPr>
              <w:spacing w:line="260" w:lineRule="exact"/>
              <w:rPr>
                <w:rFonts w:ascii="仿宋_GB2312" w:hAnsi="仿宋_GB2312" w:eastAsia="仿宋_GB2312" w:cs="仿宋_GB2312"/>
                <w:kern w:val="0"/>
                <w:sz w:val="18"/>
                <w:szCs w:val="18"/>
              </w:rPr>
            </w:pPr>
          </w:p>
          <w:p>
            <w:pPr>
              <w:widowControl/>
              <w:numPr>
                <w:ins w:id="264"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65"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26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6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6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6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7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7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7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7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7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7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80" w:author="薛山:返回拟稿人" w:date="2019-07-16T17:15:00Z"/>
              </w:numPr>
              <w:rPr>
                <w:rFonts w:ascii="仿宋_GB2312" w:hAnsi="仿宋_GB2312" w:eastAsia="仿宋_GB2312"/>
                <w:sz w:val="18"/>
                <w:szCs w:val="18"/>
              </w:rPr>
            </w:pPr>
          </w:p>
          <w:p>
            <w:pPr>
              <w:numPr>
                <w:ins w:id="281" w:author="薛山:返回拟稿人" w:date="2019-07-16T17:15:00Z"/>
              </w:numPr>
              <w:rPr>
                <w:rFonts w:hint="eastAsia" w:ascii="仿宋_GB2312" w:hAnsi="仿宋_GB2312" w:eastAsia="仿宋_GB2312"/>
                <w:sz w:val="18"/>
                <w:szCs w:val="18"/>
              </w:rPr>
            </w:pPr>
          </w:p>
          <w:p>
            <w:pPr>
              <w:numPr>
                <w:ins w:id="282"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83"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84" w:author="薛山:返回拟稿人" w:date="2019-07-16T17:15:00Z"/>
              </w:numPr>
              <w:ind w:firstLine="360"/>
              <w:rPr>
                <w:rFonts w:hint="eastAsia" w:ascii="仿宋_GB2312" w:hAnsi="仿宋_GB2312" w:eastAsia="仿宋_GB2312" w:cs="仿宋_GB2312"/>
                <w:kern w:val="0"/>
                <w:sz w:val="18"/>
                <w:szCs w:val="18"/>
              </w:rPr>
            </w:pPr>
          </w:p>
          <w:p>
            <w:pPr>
              <w:numPr>
                <w:ins w:id="285" w:author="薛山:返回拟稿人" w:date="2019-07-16T17:15:00Z"/>
              </w:numPr>
              <w:ind w:firstLine="360"/>
              <w:rPr>
                <w:rFonts w:hint="eastAsia" w:ascii="仿宋_GB2312" w:hAnsi="仿宋_GB2312" w:eastAsia="仿宋_GB2312" w:cs="仿宋_GB2312"/>
                <w:kern w:val="0"/>
                <w:sz w:val="18"/>
                <w:szCs w:val="18"/>
              </w:rPr>
            </w:pPr>
          </w:p>
          <w:p>
            <w:pPr>
              <w:numPr>
                <w:ins w:id="286"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8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88"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89"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90"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91"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9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9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9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0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0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304"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3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30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30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30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30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31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31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31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313" w:author="薛山:返回拟稿人" w:date="2019-07-16T17:15:00Z"/>
              </w:numPr>
              <w:spacing w:line="320" w:lineRule="exact"/>
              <w:rPr>
                <w:rFonts w:ascii="仿宋_GB2312" w:hAnsi="仿宋_GB2312" w:eastAsia="仿宋_GB2312" w:cs="仿宋_GB2312"/>
                <w:kern w:val="0"/>
                <w:sz w:val="18"/>
                <w:szCs w:val="18"/>
              </w:rPr>
            </w:pPr>
          </w:p>
          <w:p>
            <w:pPr>
              <w:widowControl/>
              <w:numPr>
                <w:ins w:id="31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5"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16" w:author="薛山:返回拟稿人" w:date="2019-07-16T17:15:00Z"/>
              </w:numPr>
              <w:spacing w:line="320" w:lineRule="exact"/>
              <w:rPr>
                <w:rFonts w:ascii="仿宋_GB2312" w:hAnsi="仿宋_GB2312" w:eastAsia="仿宋_GB2312" w:cs="仿宋_GB2312"/>
                <w:kern w:val="0"/>
                <w:sz w:val="18"/>
                <w:szCs w:val="18"/>
              </w:rPr>
            </w:pPr>
          </w:p>
          <w:p>
            <w:pPr>
              <w:widowControl/>
              <w:numPr>
                <w:ins w:id="31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2"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23"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24"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25" w:author="薛山:返回拟稿人" w:date="2019-07-16T17:15:00Z"/>
              </w:numPr>
              <w:spacing w:line="320" w:lineRule="exact"/>
              <w:rPr>
                <w:rFonts w:ascii="仿宋_GB2312" w:hAnsi="仿宋_GB2312" w:eastAsia="仿宋_GB2312" w:cs="仿宋_GB2312"/>
                <w:kern w:val="0"/>
                <w:sz w:val="18"/>
                <w:szCs w:val="18"/>
              </w:rPr>
            </w:pPr>
          </w:p>
          <w:p>
            <w:pPr>
              <w:widowControl/>
              <w:numPr>
                <w:ins w:id="32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30"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33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3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3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3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36" w:author="薛山:返回拟稿人" w:date="2019-07-16T17:15:00Z"/>
              </w:numPr>
              <w:rPr>
                <w:rFonts w:ascii="仿宋_GB2312" w:hAnsi="仿宋_GB2312" w:eastAsia="仿宋_GB2312" w:cs="仿宋_GB2312"/>
                <w:kern w:val="0"/>
                <w:sz w:val="18"/>
                <w:szCs w:val="18"/>
              </w:rPr>
            </w:pPr>
          </w:p>
          <w:p>
            <w:pPr>
              <w:widowControl/>
              <w:numPr>
                <w:ins w:id="337" w:author="薛山:返回拟稿人" w:date="2019-07-16T17:15:00Z"/>
              </w:numPr>
              <w:rPr>
                <w:rFonts w:hint="eastAsia" w:ascii="仿宋_GB2312" w:hAnsi="仿宋_GB2312" w:eastAsia="仿宋_GB2312" w:cs="仿宋_GB2312"/>
                <w:kern w:val="0"/>
                <w:sz w:val="18"/>
                <w:szCs w:val="18"/>
              </w:rPr>
            </w:pPr>
          </w:p>
          <w:p>
            <w:pPr>
              <w:widowControl/>
              <w:numPr>
                <w:ins w:id="338" w:author="薛山:返回拟稿人" w:date="2019-07-16T17:15:00Z"/>
              </w:numPr>
              <w:rPr>
                <w:rFonts w:hint="eastAsia" w:ascii="仿宋_GB2312" w:hAnsi="仿宋_GB2312" w:eastAsia="仿宋_GB2312" w:cs="仿宋_GB2312"/>
                <w:kern w:val="0"/>
                <w:sz w:val="18"/>
                <w:szCs w:val="18"/>
              </w:rPr>
            </w:pPr>
          </w:p>
          <w:p>
            <w:pPr>
              <w:widowControl/>
              <w:numPr>
                <w:ins w:id="339" w:author="薛山:返回拟稿人" w:date="2019-07-16T17:15:00Z"/>
              </w:numPr>
              <w:rPr>
                <w:rFonts w:hint="eastAsia" w:ascii="仿宋_GB2312" w:hAnsi="仿宋_GB2312" w:eastAsia="仿宋_GB2312" w:cs="仿宋_GB2312"/>
                <w:kern w:val="0"/>
                <w:sz w:val="18"/>
                <w:szCs w:val="18"/>
              </w:rPr>
            </w:pPr>
          </w:p>
          <w:p>
            <w:pPr>
              <w:widowControl/>
              <w:numPr>
                <w:ins w:id="340" w:author="薛山:返回拟稿人" w:date="2019-07-16T17:15:00Z"/>
              </w:numPr>
              <w:rPr>
                <w:rFonts w:hint="eastAsia" w:ascii="仿宋_GB2312" w:hAnsi="仿宋_GB2312" w:eastAsia="仿宋_GB2312" w:cs="仿宋_GB2312"/>
                <w:kern w:val="0"/>
                <w:sz w:val="18"/>
                <w:szCs w:val="18"/>
              </w:rPr>
            </w:pPr>
          </w:p>
          <w:p>
            <w:pPr>
              <w:widowControl/>
              <w:numPr>
                <w:ins w:id="341"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46" w:author="薛山:返回拟稿人" w:date="2019-07-16T17:15:00Z"/>
              </w:numPr>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349"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35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5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5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5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55"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5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5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5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1"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65"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6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6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11</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69"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7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71"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7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73"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74"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7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76"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7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7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7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8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81"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82"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8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87"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8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余关镇城乡规划领域基层政务公开标准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批准服务信息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办事指南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0"/>
                <w:sz w:val="18"/>
                <w:szCs w:val="18"/>
                <w:lang w:val="en-US" w:eastAsia="zh-CN" w:bidi="ar"/>
              </w:rPr>
              <w:t>申报材料清单、批准流程、办理</w:t>
            </w:r>
            <w:r>
              <w:rPr>
                <w:rStyle w:val="21"/>
                <w:sz w:val="18"/>
                <w:szCs w:val="18"/>
                <w:lang w:val="en-US" w:eastAsia="zh-CN" w:bidi="ar"/>
              </w:rPr>
              <w:t>时限、受理机构联系方式、申报要求等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《关于全面推进政务公开工作意见》（中办发[2016]8号）《关于推进重大建设项目批准和实施领域政府信息公开的意见》（国办发〔2017〕94号）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社区</w:t>
            </w:r>
            <w:r>
              <w:rPr>
                <w:rStyle w:val="15"/>
                <w:rFonts w:eastAsia="宋体"/>
                <w:sz w:val="18"/>
                <w:szCs w:val="18"/>
                <w:lang w:val="en-US" w:eastAsia="zh-CN" w:bidi="ar"/>
              </w:rPr>
              <w:t>/</w:t>
            </w:r>
            <w:r>
              <w:rPr>
                <w:rStyle w:val="24"/>
                <w:sz w:val="18"/>
                <w:szCs w:val="18"/>
                <w:lang w:val="en-US" w:eastAsia="zh-CN" w:bidi="ar"/>
              </w:rPr>
              <w:t>企事业单位</w:t>
            </w:r>
            <w:r>
              <w:rPr>
                <w:rStyle w:val="15"/>
                <w:rFonts w:eastAsia="宋体"/>
                <w:sz w:val="18"/>
                <w:szCs w:val="18"/>
                <w:lang w:val="en-US" w:eastAsia="zh-CN" w:bidi="ar"/>
              </w:rPr>
              <w:t>/</w:t>
            </w:r>
            <w:r>
              <w:rPr>
                <w:rStyle w:val="24"/>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咨询监督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咨询电话、监督投诉电话等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21"/>
                <w:sz w:val="18"/>
                <w:szCs w:val="18"/>
                <w:lang w:val="en-US" w:eastAsia="zh-CN" w:bidi="ar"/>
              </w:rPr>
              <w:t>《政府信息公开条例》《关于全面推进政务公开工作意见》《关于推进重大建设项目批准和实施领域政府信息公开的意见》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社区/企事业单位/村公示栏（电子屏）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余关镇重大建设项目领域基层政务公开标准目录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bl>
    <w:p>
      <w:pPr>
        <w:rPr>
          <w:rFonts w:hint="eastAsia" w:ascii="宋体" w:hAnsi="宋体" w:eastAsia="宋体" w:cs="宋体"/>
          <w:sz w:val="21"/>
          <w:szCs w:val="2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3" w:name="_Toc7256"/>
      <w:bookmarkStart w:id="4" w:name="河南省公共资源交易领域基层政务公开标准目录"/>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bookmarkEnd w:id="3"/>
    <w:bookmarkEnd w:id="4"/>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余关镇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县</w:t>
            </w:r>
            <w:r>
              <w:rPr>
                <w:rFonts w:hint="eastAsia" w:ascii="宋体" w:hAnsi="宋体" w:cs="宋体"/>
                <w:sz w:val="18"/>
                <w:szCs w:val="18"/>
                <w:lang w:val="en-US" w:eastAsia="zh-CN"/>
              </w:rPr>
              <w:t>乡两</w:t>
            </w:r>
            <w:r>
              <w:rPr>
                <w:rFonts w:hint="eastAsia" w:ascii="宋体" w:hAnsi="宋体" w:eastAsia="宋体" w:cs="宋体"/>
                <w:sz w:val="18"/>
                <w:szCs w:val="18"/>
                <w:lang w:val="en-US" w:eastAsia="zh-CN"/>
              </w:rPr>
              <w:t>级财政部门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余关镇安全生产领域基层政务公开标准目录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安全生产领域有关的国家标准、行业标准、地方标准等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shd w:val="clear" w:color="auto" w:fill="auto"/>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余关镇救灾领域基层政务公开标准目录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县乡两级灾害信息员工作职责和办公电话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450" w:hRule="atLeast"/>
        </w:trPr>
        <w:tc>
          <w:tcPr>
            <w:tcW w:w="7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灾情核定信息</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本行政区域内因自然灾害造成的损失情况（受灾时间、灾害种类、受灾范围、灾害造成的损失等）</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余关镇应急管理办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农村危房改造领域基层政务公开标准目录"/>
      <w:bookmarkStart w:id="9" w:name="_Toc10990"/>
      <w:r>
        <w:rPr>
          <w:rFonts w:hint="eastAsia" w:ascii="方正小标宋简体" w:eastAsia="方正小标宋简体"/>
          <w:color w:val="000000"/>
          <w:sz w:val="40"/>
          <w:szCs w:val="32"/>
          <w:lang w:val="en-US" w:eastAsia="zh-CN"/>
        </w:rPr>
        <w:t>余关镇农村危房改造领域基层政务公开标准目录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《余关镇人民政府办公室转发河南省人民政府办公厅关于全面推进基层政务公开标准化规范化工作的通知》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余关镇人民政府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各村民委员会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《余关镇人民政府办公室转发河南省人民政府办公厅关于全面推进基层政务公开标准化规范化工作的通知》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余关镇人民政府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247"/>
      <w:r>
        <w:rPr>
          <w:rFonts w:hint="eastAsia" w:ascii="方正小标宋简体" w:eastAsia="方正小标宋简体"/>
          <w:color w:val="000000"/>
          <w:sz w:val="40"/>
          <w:szCs w:val="32"/>
          <w:lang w:val="en-US" w:eastAsia="zh-CN"/>
        </w:rPr>
        <w:t>余关镇公共法律服务领域基层政务公开标准目录</w:t>
      </w:r>
      <w:bookmarkEnd w:id="10"/>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21644"/>
      <w:r>
        <w:rPr>
          <w:rFonts w:hint="eastAsia" w:ascii="方正小标宋简体" w:eastAsia="方正小标宋简体"/>
          <w:color w:val="000000"/>
          <w:sz w:val="40"/>
          <w:szCs w:val="32"/>
          <w:lang w:val="en-US" w:eastAsia="zh-CN"/>
        </w:rPr>
        <w:t>余关镇扶贫领域基层政务公开标准目录</w:t>
      </w:r>
      <w:bookmarkEnd w:id="11"/>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5433"/>
      <w:r>
        <w:rPr>
          <w:rFonts w:hint="eastAsia" w:ascii="方正小标宋简体" w:eastAsia="方正小标宋简体"/>
          <w:color w:val="000000"/>
          <w:sz w:val="40"/>
          <w:szCs w:val="32"/>
          <w:lang w:val="en-US" w:eastAsia="zh-CN"/>
        </w:rPr>
        <w:t>余关镇社会救助领域基层政务公开标准目录</w:t>
      </w:r>
      <w:bookmarkEnd w:id="12"/>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6"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5"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6"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bookmarkStart w:id="20" w:name="_GoBack"/>
            <w:bookmarkEnd w:id="20"/>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4822"/>
      <w:r>
        <w:rPr>
          <w:rFonts w:hint="eastAsia" w:ascii="方正小标宋简体" w:eastAsia="方正小标宋简体"/>
          <w:color w:val="000000"/>
          <w:sz w:val="40"/>
          <w:szCs w:val="32"/>
          <w:lang w:val="en-US" w:eastAsia="zh-CN"/>
        </w:rPr>
        <w:t>余关镇养老服务领域基层政务公开标准目录</w:t>
      </w:r>
      <w:bookmarkEnd w:id="13"/>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default" w:ascii="仿宋_GB2312" w:hAnsi="仿宋_GB2312" w:eastAsia="仿宋_GB2312" w:cs="仿宋_GB2312"/>
                <w:sz w:val="21"/>
                <w:szCs w:val="21"/>
                <w:lang w:val="e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县级人民政府民政部门、乡镇人民政府（街道办事处）</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30740"/>
      <w:r>
        <w:rPr>
          <w:rFonts w:hint="eastAsia" w:ascii="方正小标宋简体" w:eastAsia="方正小标宋简体"/>
          <w:color w:val="000000"/>
          <w:sz w:val="40"/>
          <w:szCs w:val="32"/>
          <w:lang w:val="en-US" w:eastAsia="zh-CN"/>
        </w:rPr>
        <w:t>余关镇食品药品监管领域基层政务公开标准目录</w:t>
      </w:r>
      <w:bookmarkEnd w:id="14"/>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2516"/>
      <w:r>
        <w:rPr>
          <w:rFonts w:hint="eastAsia" w:ascii="方正小标宋简体" w:eastAsia="方正小标宋简体"/>
          <w:color w:val="000000"/>
          <w:sz w:val="40"/>
          <w:szCs w:val="32"/>
          <w:lang w:val="en-US" w:eastAsia="zh-CN"/>
        </w:rPr>
        <w:t>余关镇就业领域基层政务公开目录</w:t>
      </w:r>
      <w:bookmarkEnd w:id="15"/>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374"/>
      <w:r>
        <w:rPr>
          <w:rFonts w:hint="eastAsia" w:ascii="方正小标宋简体" w:eastAsia="方正小标宋简体"/>
          <w:color w:val="000000"/>
          <w:sz w:val="40"/>
          <w:szCs w:val="32"/>
          <w:lang w:val="en-US" w:eastAsia="zh-CN"/>
        </w:rPr>
        <w:t>余关镇社会保险领域基层政务公开目录</w:t>
      </w:r>
      <w:bookmarkEnd w:id="16"/>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5070"/>
      <w:r>
        <w:rPr>
          <w:rFonts w:hint="eastAsia" w:ascii="方正小标宋简体" w:eastAsia="方正小标宋简体"/>
          <w:color w:val="000000"/>
          <w:sz w:val="40"/>
          <w:szCs w:val="32"/>
          <w:lang w:val="en-US" w:eastAsia="zh-CN"/>
        </w:rPr>
        <w:t>余关镇户籍管理领域基层政务公开标准指引目录</w:t>
      </w:r>
      <w:bookmarkEnd w:id="1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3262"/>
      <w:r>
        <w:rPr>
          <w:rFonts w:hint="eastAsia" w:ascii="方正小标宋简体" w:eastAsia="方正小标宋简体"/>
          <w:color w:val="000000"/>
          <w:sz w:val="40"/>
          <w:szCs w:val="32"/>
          <w:lang w:val="en-US" w:eastAsia="zh-CN"/>
        </w:rPr>
        <w:t>余关镇涉农补贴领域基层政务公开标准目录</w:t>
      </w:r>
      <w:bookmarkEnd w:id="18"/>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w:t>
            </w:r>
            <w:r>
              <w:rPr>
                <w:rFonts w:hint="eastAsia" w:asciiTheme="minorEastAsia" w:hAnsiTheme="minorEastAsia" w:cstheme="minorEastAsia"/>
                <w:color w:val="000000"/>
                <w:kern w:val="0"/>
                <w:sz w:val="18"/>
                <w:szCs w:val="18"/>
                <w:lang w:val="en-US" w:eastAsia="zh-CN"/>
              </w:rPr>
              <w:t>内乡县</w:t>
            </w:r>
            <w:r>
              <w:rPr>
                <w:rFonts w:hint="eastAsia" w:asciiTheme="minorEastAsia" w:hAnsiTheme="minorEastAsia" w:eastAsiaTheme="minorEastAsia" w:cstheme="minorEastAsia"/>
                <w:color w:val="000000"/>
                <w:kern w:val="0"/>
                <w:sz w:val="18"/>
                <w:szCs w:val="18"/>
                <w:lang w:val="en-US" w:eastAsia="zh-CN"/>
              </w:rPr>
              <w:t>农业农村局</w:t>
            </w:r>
            <w:r>
              <w:rPr>
                <w:rFonts w:hint="eastAsia" w:asciiTheme="minorEastAsia" w:hAnsi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val="en-US" w:eastAsia="zh-CN"/>
              </w:rPr>
              <w:t>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余关镇义务教育领域基层政务公开标准目录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0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4442018"/>
    <w:rsid w:val="1CA03B63"/>
    <w:rsid w:val="20057F00"/>
    <w:rsid w:val="21C724AC"/>
    <w:rsid w:val="24A31E4F"/>
    <w:rsid w:val="37884069"/>
    <w:rsid w:val="37F07440"/>
    <w:rsid w:val="39084230"/>
    <w:rsid w:val="48437A3B"/>
    <w:rsid w:val="4B3C3595"/>
    <w:rsid w:val="50657698"/>
    <w:rsid w:val="51575001"/>
    <w:rsid w:val="51650454"/>
    <w:rsid w:val="52F53C53"/>
    <w:rsid w:val="59BC53CC"/>
    <w:rsid w:val="5C0D1193"/>
    <w:rsid w:val="5C6E69A2"/>
    <w:rsid w:val="62883A34"/>
    <w:rsid w:val="63260DE8"/>
    <w:rsid w:val="6EEF6BFA"/>
    <w:rsid w:val="72244084"/>
    <w:rsid w:val="73070D16"/>
    <w:rsid w:val="7B621C24"/>
    <w:rsid w:val="7CF90A5A"/>
    <w:rsid w:val="7D3F13D2"/>
    <w:rsid w:val="F96BE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