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9"/>
        <w:rPr>
          <w:rFonts w:hint="eastAsia" w:ascii="文星简大标宋" w:hAnsi="文星简大标宋" w:eastAsia="文星简大标宋"/>
          <w:sz w:val="56"/>
          <w:szCs w:val="24"/>
        </w:rPr>
      </w:pPr>
      <w:bookmarkStart w:id="21" w:name="_GoBack"/>
      <w:bookmarkEnd w:id="21"/>
      <w:r>
        <w:rPr>
          <w:rFonts w:hint="eastAsia" w:ascii="文星简大标宋" w:hAnsi="文星简大标宋" w:eastAsia="文星简大标宋"/>
          <w:sz w:val="56"/>
          <w:szCs w:val="24"/>
          <w:lang w:eastAsia="zh-CN"/>
        </w:rPr>
        <w:t>赤眉镇</w:t>
      </w:r>
      <w:r>
        <w:rPr>
          <w:rFonts w:hint="eastAsia" w:ascii="文星简大标宋" w:hAnsi="文星简大标宋" w:eastAsia="文星简大标宋"/>
          <w:sz w:val="56"/>
          <w:szCs w:val="24"/>
        </w:rPr>
        <w:t>试点领域基层政务公开标准目录汇编</w:t>
      </w:r>
    </w:p>
    <w:p/>
    <w:p/>
    <w:p/>
    <w:p/>
    <w:p/>
    <w:p/>
    <w:p/>
    <w:p/>
    <w:p/>
    <w:p/>
    <w:p/>
    <w:p/>
    <w:p/>
    <w:p/>
    <w:p>
      <w:pPr>
        <w:ind w:left="0" w:leftChars="0" w:right="0" w:rightChars="0" w:firstLine="0" w:firstLineChars="0"/>
        <w:jc w:val="center"/>
      </w:pPr>
      <w:r>
        <w:rPr>
          <w:rFonts w:hint="eastAsia"/>
          <w:sz w:val="36"/>
          <w:szCs w:val="44"/>
          <w:lang w:val="en-US" w:eastAsia="zh-CN"/>
        </w:rPr>
        <w:t>2020年11月30日</w:t>
      </w:r>
    </w:p>
    <w:p>
      <w:pPr>
        <w:spacing w:before="0" w:beforeLines="0" w:after="0" w:afterLines="0" w:line="240" w:lineRule="auto"/>
        <w:ind w:left="0" w:leftChars="0" w:right="0" w:rightChars="0" w:firstLine="0" w:firstLineChars="0"/>
        <w:jc w:val="center"/>
        <w:rPr>
          <w:rFonts w:ascii="宋体" w:hAnsi="宋体" w:eastAsia="宋体"/>
          <w:sz w:val="48"/>
          <w:szCs w:val="48"/>
        </w:rPr>
        <w:sectPr>
          <w:pgSz w:w="16838" w:h="11906" w:orient="landscape"/>
          <w:pgMar w:top="1800" w:right="1440" w:bottom="1800" w:left="1440" w:header="851" w:footer="992" w:gutter="0"/>
          <w:pgNumType w:fmt="decimal"/>
          <w:cols w:space="425" w:num="1"/>
          <w:docGrid w:type="lines" w:linePitch="312" w:charSpace="0"/>
        </w:sectPr>
      </w:pPr>
    </w:p>
    <w:p>
      <w:pPr>
        <w:spacing w:before="0" w:beforeLines="0" w:after="0" w:afterLines="0" w:line="240" w:lineRule="auto"/>
        <w:ind w:left="0" w:leftChars="0" w:right="0" w:rightChars="0" w:firstLine="0" w:firstLineChars="0"/>
        <w:jc w:val="center"/>
        <w:rPr>
          <w:rFonts w:ascii="宋体" w:hAnsi="宋体" w:eastAsia="宋体"/>
          <w:sz w:val="21"/>
        </w:rPr>
      </w:pPr>
      <w:r>
        <w:rPr>
          <w:rFonts w:ascii="宋体" w:hAnsi="宋体" w:eastAsia="宋体"/>
          <w:sz w:val="48"/>
          <w:szCs w:val="48"/>
        </w:rPr>
        <w:t>目</w:t>
      </w:r>
      <w:r>
        <w:rPr>
          <w:rFonts w:hint="eastAsia" w:ascii="宋体" w:hAnsi="宋体"/>
          <w:sz w:val="48"/>
          <w:szCs w:val="48"/>
          <w:lang w:val="en-US" w:eastAsia="zh-CN"/>
        </w:rPr>
        <w:t xml:space="preserve">   </w:t>
      </w:r>
      <w:r>
        <w:rPr>
          <w:rFonts w:ascii="宋体" w:hAnsi="宋体" w:eastAsia="宋体"/>
          <w:sz w:val="48"/>
          <w:szCs w:val="48"/>
        </w:rPr>
        <w:t>录</w:t>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TOC \o "1-3"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_Toc59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赤眉镇农村集体土地征收基层政务公开标准目录</w:t>
      </w:r>
      <w:r>
        <w:tab/>
      </w:r>
      <w:r>
        <w:fldChar w:fldCharType="begin"/>
      </w:r>
      <w:r>
        <w:instrText xml:space="preserve"> PAGEREF _Toc59 </w:instrText>
      </w:r>
      <w:r>
        <w:fldChar w:fldCharType="separate"/>
      </w:r>
      <w:r>
        <w:t>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_Toc30935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赤眉镇城乡规划领域基层政务公开标准目录</w:t>
      </w:r>
      <w:r>
        <w:tab/>
      </w:r>
      <w:r>
        <w:fldChar w:fldCharType="begin"/>
      </w:r>
      <w:r>
        <w:instrText xml:space="preserve"> PAGEREF _Toc30935 </w:instrText>
      </w:r>
      <w:r>
        <w:fldChar w:fldCharType="separate"/>
      </w:r>
      <w:r>
        <w:t>8</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_Toc3784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赤眉镇重大建设项目领域基层政务公开标准目录</w:t>
      </w:r>
      <w:r>
        <w:tab/>
      </w:r>
      <w:r>
        <w:fldChar w:fldCharType="begin"/>
      </w:r>
      <w:r>
        <w:instrText xml:space="preserve"> PAGEREF _Toc3784 </w:instrText>
      </w:r>
      <w:r>
        <w:fldChar w:fldCharType="separate"/>
      </w:r>
      <w:r>
        <w:t>20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_Toc7256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w:t>
      </w:r>
      <w:r>
        <w:rPr>
          <w:rFonts w:hint="eastAsia" w:ascii="方正小标宋简体" w:eastAsia="方正小标宋简体"/>
          <w:szCs w:val="32"/>
        </w:rPr>
        <w:t>公共资源交易领域基层政务公开标准目录</w:t>
      </w:r>
      <w:r>
        <w:tab/>
      </w:r>
      <w:r>
        <w:fldChar w:fldCharType="begin"/>
      </w:r>
      <w:r>
        <w:instrText xml:space="preserve"> PAGEREF _Toc7256 </w:instrText>
      </w:r>
      <w:r>
        <w:fldChar w:fldCharType="separate"/>
      </w:r>
      <w:r>
        <w:t>30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_Toc22894 </w:instrText>
      </w:r>
      <w:r>
        <w:rPr>
          <w:rFonts w:hint="eastAsia" w:ascii="宋体" w:hAnsi="宋体" w:eastAsia="宋体" w:cs="宋体"/>
        </w:rPr>
        <w:fldChar w:fldCharType="separate"/>
      </w:r>
      <w:r>
        <w:rPr>
          <w:rFonts w:hint="eastAsia" w:ascii="方正小标宋简体" w:hAnsi="方正小标宋简体" w:eastAsia="方正小标宋简体" w:cs="方正小标宋简体"/>
          <w:szCs w:val="40"/>
          <w:lang w:eastAsia="zh-CN"/>
        </w:rPr>
        <w:t>赤眉镇</w:t>
      </w:r>
      <w:r>
        <w:rPr>
          <w:rFonts w:hint="eastAsia" w:ascii="方正小标宋简体" w:hAnsi="方正小标宋简体" w:eastAsia="方正小标宋简体" w:cs="方正小标宋简体"/>
          <w:szCs w:val="40"/>
        </w:rPr>
        <w:t>财政预决算领域基层政务公开标准目录</w:t>
      </w:r>
      <w:r>
        <w:tab/>
      </w:r>
      <w:r>
        <w:fldChar w:fldCharType="begin"/>
      </w:r>
      <w:r>
        <w:instrText xml:space="preserve"> PAGEREF _Toc22894 </w:instrText>
      </w:r>
      <w:r>
        <w:fldChar w:fldCharType="separate"/>
      </w:r>
      <w:r>
        <w:t>50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_Toc13586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赤眉镇安全生产领域基层政务公开标准目录</w:t>
      </w:r>
      <w:r>
        <w:tab/>
      </w:r>
      <w:r>
        <w:fldChar w:fldCharType="begin"/>
      </w:r>
      <w:r>
        <w:instrText xml:space="preserve"> PAGEREF _Toc13586 </w:instrText>
      </w:r>
      <w:r>
        <w:fldChar w:fldCharType="separate"/>
      </w:r>
      <w:r>
        <w:t>51</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_Toc23778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赤眉镇救灾领域基层政务公开标准目录</w:t>
      </w:r>
      <w:r>
        <w:tab/>
      </w:r>
      <w:r>
        <w:fldChar w:fldCharType="begin"/>
      </w:r>
      <w:r>
        <w:instrText xml:space="preserve"> PAGEREF _Toc23778 </w:instrText>
      </w:r>
      <w:r>
        <w:fldChar w:fldCharType="separate"/>
      </w:r>
      <w:r>
        <w:t>60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_Toc10990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赤眉镇农村危房改造领域基层政务公开标准目录</w:t>
      </w:r>
      <w:r>
        <w:tab/>
      </w:r>
      <w:r>
        <w:fldChar w:fldCharType="begin"/>
      </w:r>
      <w:r>
        <w:instrText xml:space="preserve"> PAGEREF _Toc10990 </w:instrText>
      </w:r>
      <w:r>
        <w:fldChar w:fldCharType="separate"/>
      </w:r>
      <w:r>
        <w:t>72</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_Toc2489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赤眉镇公共文化服务领域基层政务公开标准目录</w:t>
      </w:r>
      <w:r>
        <w:tab/>
      </w:r>
      <w:r>
        <w:fldChar w:fldCharType="begin"/>
      </w:r>
      <w:r>
        <w:instrText xml:space="preserve"> PAGEREF _Toc2489 </w:instrText>
      </w:r>
      <w:r>
        <w:fldChar w:fldCharType="separate"/>
      </w:r>
      <w:r>
        <w:t>84</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_Toc1247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赤眉镇公共法律服务领域基层政务公开标准目录</w:t>
      </w:r>
      <w:r>
        <w:tab/>
      </w:r>
      <w:r>
        <w:fldChar w:fldCharType="begin"/>
      </w:r>
      <w:r>
        <w:instrText xml:space="preserve"> PAGEREF _Toc1247 </w:instrText>
      </w:r>
      <w:r>
        <w:fldChar w:fldCharType="separate"/>
      </w:r>
      <w:r>
        <w:t>87</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_Toc21644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赤眉镇扶贫领域基层政务公开标准目录</w:t>
      </w:r>
      <w:r>
        <w:tab/>
      </w:r>
      <w:r>
        <w:fldChar w:fldCharType="begin"/>
      </w:r>
      <w:r>
        <w:instrText xml:space="preserve"> PAGEREF _Toc21644 </w:instrText>
      </w:r>
      <w:r>
        <w:fldChar w:fldCharType="separate"/>
      </w:r>
      <w:r>
        <w:t>88</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_Toc25433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赤眉镇社会救助领域基层政务公开标准目录</w:t>
      </w:r>
      <w:r>
        <w:tab/>
      </w:r>
      <w:r>
        <w:fldChar w:fldCharType="begin"/>
      </w:r>
      <w:r>
        <w:instrText xml:space="preserve"> PAGEREF _Toc25433 </w:instrText>
      </w:r>
      <w:r>
        <w:fldChar w:fldCharType="separate"/>
      </w:r>
      <w:r>
        <w:t>100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_Toc14822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赤眉镇养老服务领域基层政务公开标准目录</w:t>
      </w:r>
      <w:r>
        <w:tab/>
      </w:r>
      <w:r>
        <w:fldChar w:fldCharType="begin"/>
      </w:r>
      <w:r>
        <w:instrText xml:space="preserve"> PAGEREF _Toc14822 </w:instrText>
      </w:r>
      <w:r>
        <w:fldChar w:fldCharType="separate"/>
      </w:r>
      <w:r>
        <w:t>107</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_Toc30740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赤眉镇食品药品监管领域基层政务公开标准目录</w:t>
      </w:r>
      <w:r>
        <w:tab/>
      </w:r>
      <w:r>
        <w:fldChar w:fldCharType="begin"/>
      </w:r>
      <w:r>
        <w:instrText xml:space="preserve"> PAGEREF _Toc30740 </w:instrText>
      </w:r>
      <w:r>
        <w:fldChar w:fldCharType="separate"/>
      </w:r>
      <w:r>
        <w:t>108</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_Toc22516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赤眉镇就业领域基层政务公开目录</w:t>
      </w:r>
      <w:r>
        <w:tab/>
      </w:r>
      <w:r>
        <w:fldChar w:fldCharType="begin"/>
      </w:r>
      <w:r>
        <w:instrText xml:space="preserve"> PAGEREF _Toc22516 </w:instrText>
      </w:r>
      <w:r>
        <w:fldChar w:fldCharType="separate"/>
      </w:r>
      <w:r>
        <w:t>110</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_Toc2374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赤眉镇社会保险领域基层政务公开目录</w:t>
      </w:r>
      <w:r>
        <w:tab/>
      </w:r>
      <w:r>
        <w:fldChar w:fldCharType="begin"/>
      </w:r>
      <w:r>
        <w:instrText xml:space="preserve"> PAGEREF _Toc2374 </w:instrText>
      </w:r>
      <w:r>
        <w:fldChar w:fldCharType="separate"/>
      </w:r>
      <w:r>
        <w:t>139</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_Toc25070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赤眉镇户籍管理领域基层政务公开标准指引目录</w:t>
      </w:r>
      <w:r>
        <w:tab/>
      </w:r>
      <w:r>
        <w:fldChar w:fldCharType="begin"/>
      </w:r>
      <w:r>
        <w:instrText xml:space="preserve"> PAGEREF _Toc25070 </w:instrText>
      </w:r>
      <w:r>
        <w:fldChar w:fldCharType="separate"/>
      </w:r>
      <w:r>
        <w:t>217</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_Toc1426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赤眉镇义务教育领域基层政务公开标准目录</w:t>
      </w:r>
      <w:r>
        <w:tab/>
      </w:r>
      <w:r>
        <w:fldChar w:fldCharType="begin"/>
      </w:r>
      <w:r>
        <w:instrText xml:space="preserve"> PAGEREF _Toc1426 </w:instrText>
      </w:r>
      <w:r>
        <w:fldChar w:fldCharType="separate"/>
      </w:r>
      <w:r>
        <w:t>226</w:t>
      </w:r>
      <w:r>
        <w:fldChar w:fldCharType="end"/>
      </w:r>
      <w:r>
        <w:rPr>
          <w:rFonts w:hint="eastAsia" w:ascii="宋体" w:hAnsi="宋体" w:eastAsia="宋体" w:cs="宋体"/>
        </w:rPr>
        <w:fldChar w:fldCharType="end"/>
      </w:r>
    </w:p>
    <w:p>
      <w:pPr>
        <w:pStyle w:val="4"/>
        <w:keepNext w:val="0"/>
        <w:keepLines w:val="0"/>
        <w:pageBreakBefore w:val="0"/>
        <w:widowControl w:val="0"/>
        <w:tabs>
          <w:tab w:val="right" w:leader="dot" w:pos="13958"/>
        </w:tabs>
        <w:kinsoku/>
        <w:wordWrap/>
        <w:overflowPunct/>
        <w:topLinePunct w:val="0"/>
        <w:autoSpaceDE/>
        <w:autoSpaceDN/>
        <w:bidi w:val="0"/>
        <w:adjustRightInd/>
        <w:snapToGrid w:val="0"/>
        <w:textAlignment w:val="auto"/>
      </w:pPr>
      <w:r>
        <w:rPr>
          <w:rFonts w:hint="eastAsia" w:ascii="宋体" w:hAnsi="宋体" w:eastAsia="宋体" w:cs="宋体"/>
        </w:rPr>
        <w:fldChar w:fldCharType="begin"/>
      </w:r>
      <w:r>
        <w:rPr>
          <w:rFonts w:hint="eastAsia" w:ascii="宋体" w:hAnsi="宋体" w:eastAsia="宋体" w:cs="宋体"/>
        </w:rPr>
        <w:instrText xml:space="preserve"> HYPERLINK \l _Toc26961 </w:instrText>
      </w:r>
      <w:r>
        <w:rPr>
          <w:rFonts w:hint="eastAsia" w:ascii="宋体" w:hAnsi="宋体" w:eastAsia="宋体" w:cs="宋体"/>
        </w:rPr>
        <w:fldChar w:fldCharType="separate"/>
      </w:r>
      <w:r>
        <w:rPr>
          <w:rFonts w:hint="eastAsia" w:ascii="方正小标宋简体" w:eastAsia="方正小标宋简体"/>
          <w:szCs w:val="32"/>
          <w:lang w:val="en-US" w:eastAsia="zh-CN"/>
        </w:rPr>
        <w:t>赤眉镇卫生健康领域基层政务公开标准目录（试行）</w:t>
      </w:r>
      <w:r>
        <w:tab/>
      </w:r>
      <w:r>
        <w:fldChar w:fldCharType="begin"/>
      </w:r>
      <w:r>
        <w:instrText xml:space="preserve"> PAGEREF _Toc26961 </w:instrText>
      </w:r>
      <w:r>
        <w:fldChar w:fldCharType="separate"/>
      </w:r>
      <w:r>
        <w:t>229</w:t>
      </w:r>
      <w:r>
        <w:fldChar w:fldCharType="end"/>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val="0"/>
        <w:textAlignment w:val="auto"/>
        <w:rPr>
          <w:rFonts w:hint="eastAsia" w:ascii="方正小标宋简体" w:eastAsia="方正小标宋简体"/>
          <w:color w:val="000000"/>
          <w:sz w:val="40"/>
          <w:szCs w:val="32"/>
          <w:lang w:val="en-US" w:eastAsia="zh-CN"/>
        </w:rPr>
        <w:sectPr>
          <w:footerReference r:id="rId3" w:type="default"/>
          <w:pgSz w:w="16838" w:h="11906" w:orient="landscape"/>
          <w:pgMar w:top="1800" w:right="1440" w:bottom="1800" w:left="1440" w:header="851" w:footer="992" w:gutter="0"/>
          <w:pgNumType w:fmt="decimal" w:start="1"/>
          <w:cols w:space="425" w:num="1"/>
          <w:docGrid w:type="lines" w:linePitch="312" w:charSpace="0"/>
        </w:sectPr>
      </w:pPr>
      <w:r>
        <w:rPr>
          <w:rFonts w:hint="eastAsia" w:ascii="宋体" w:hAnsi="宋体" w:eastAsia="宋体" w:cs="宋体"/>
        </w:rPr>
        <w:fldChar w:fldCharType="end"/>
      </w:r>
      <w:bookmarkStart w:id="0" w:name="_Toc59"/>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r>
        <w:rPr>
          <w:rFonts w:hint="eastAsia" w:ascii="方正小标宋简体" w:eastAsia="方正小标宋简体"/>
          <w:color w:val="000000"/>
          <w:sz w:val="40"/>
          <w:szCs w:val="32"/>
          <w:lang w:val="en-US" w:eastAsia="zh-CN"/>
        </w:rPr>
        <w:t>赤眉镇农村集体土地征收基层政务公开标准目录</w:t>
      </w:r>
      <w:bookmarkEnd w:id="0"/>
    </w:p>
    <w:tbl>
      <w:tblPr>
        <w:tblStyle w:val="7"/>
        <w:tblW w:w="14016" w:type="dxa"/>
        <w:jc w:val="center"/>
        <w:tblLayout w:type="fixed"/>
        <w:tblCellMar>
          <w:top w:w="0" w:type="dxa"/>
          <w:left w:w="108" w:type="dxa"/>
          <w:bottom w:w="0" w:type="dxa"/>
          <w:right w:w="108" w:type="dxa"/>
        </w:tblCellMar>
      </w:tblPr>
      <w:tblGrid>
        <w:gridCol w:w="487"/>
        <w:gridCol w:w="682"/>
        <w:gridCol w:w="706"/>
        <w:gridCol w:w="3580"/>
        <w:gridCol w:w="963"/>
        <w:gridCol w:w="1171"/>
        <w:gridCol w:w="1266"/>
        <w:gridCol w:w="1974"/>
        <w:gridCol w:w="606"/>
        <w:gridCol w:w="691"/>
        <w:gridCol w:w="540"/>
        <w:gridCol w:w="540"/>
        <w:gridCol w:w="360"/>
        <w:gridCol w:w="450"/>
      </w:tblGrid>
      <w:tr>
        <w:tblPrEx>
          <w:tblCellMar>
            <w:top w:w="0" w:type="dxa"/>
            <w:left w:w="108" w:type="dxa"/>
            <w:bottom w:w="0" w:type="dxa"/>
            <w:right w:w="108" w:type="dxa"/>
          </w:tblCellMar>
        </w:tblPrEx>
        <w:trPr>
          <w:trHeight w:val="284" w:hRule="atLeast"/>
          <w:tblHeader/>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序号</w:t>
            </w:r>
          </w:p>
        </w:tc>
        <w:tc>
          <w:tcPr>
            <w:tcW w:w="1388" w:type="dxa"/>
            <w:gridSpan w:val="2"/>
            <w:tcBorders>
              <w:top w:val="single" w:color="auto" w:sz="4" w:space="0"/>
              <w:left w:val="nil"/>
              <w:bottom w:val="single" w:color="auto" w:sz="4" w:space="0"/>
              <w:right w:val="single" w:color="auto" w:sz="4" w:space="0"/>
            </w:tcBorders>
            <w:noWrap w:val="0"/>
            <w:vAlign w:val="center"/>
          </w:tcPr>
          <w:p>
            <w:pPr>
              <w:widowControl/>
              <w:numPr>
                <w:ins w:id="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公开事项</w:t>
            </w:r>
          </w:p>
        </w:tc>
        <w:tc>
          <w:tcPr>
            <w:tcW w:w="3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公开内容</w:t>
            </w:r>
          </w:p>
          <w:p>
            <w:pPr>
              <w:widowControl/>
              <w:numPr>
                <w:ins w:id="3" w:author="薛山:返回拟稿人" w:date="2019-07-16T17:15:00Z"/>
              </w:numPr>
              <w:spacing w:line="160" w:lineRule="exact"/>
              <w:jc w:val="center"/>
              <w:rPr>
                <w:rFonts w:ascii="仿宋_GB2312" w:hAnsi="华文仿宋" w:eastAsia="仿宋_GB2312" w:cs="宋体"/>
                <w:b/>
                <w:kern w:val="0"/>
                <w:sz w:val="15"/>
                <w:szCs w:val="15"/>
              </w:rPr>
            </w:pPr>
          </w:p>
        </w:tc>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公开依据</w:t>
            </w:r>
          </w:p>
        </w:tc>
        <w:tc>
          <w:tcPr>
            <w:tcW w:w="117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公开时限</w:t>
            </w:r>
          </w:p>
        </w:tc>
        <w:tc>
          <w:tcPr>
            <w:tcW w:w="12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主体</w:t>
            </w:r>
          </w:p>
        </w:tc>
        <w:tc>
          <w:tcPr>
            <w:tcW w:w="19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公开渠道</w:t>
            </w:r>
          </w:p>
        </w:tc>
        <w:tc>
          <w:tcPr>
            <w:tcW w:w="1297" w:type="dxa"/>
            <w:gridSpan w:val="2"/>
            <w:tcBorders>
              <w:top w:val="single" w:color="auto" w:sz="4" w:space="0"/>
              <w:left w:val="nil"/>
              <w:bottom w:val="single" w:color="auto" w:sz="4" w:space="0"/>
              <w:right w:val="single" w:color="auto" w:sz="4" w:space="0"/>
            </w:tcBorders>
            <w:noWrap w:val="0"/>
            <w:vAlign w:val="center"/>
          </w:tcPr>
          <w:p>
            <w:pPr>
              <w:widowControl/>
              <w:numPr>
                <w:ins w:id="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公开对象</w:t>
            </w:r>
          </w:p>
        </w:tc>
        <w:tc>
          <w:tcPr>
            <w:tcW w:w="1080" w:type="dxa"/>
            <w:gridSpan w:val="2"/>
            <w:tcBorders>
              <w:top w:val="single" w:color="auto" w:sz="4" w:space="0"/>
              <w:left w:val="nil"/>
              <w:bottom w:val="single" w:color="auto" w:sz="4" w:space="0"/>
              <w:right w:val="single" w:color="auto" w:sz="4" w:space="0"/>
            </w:tcBorders>
            <w:noWrap w:val="0"/>
            <w:vAlign w:val="center"/>
          </w:tcPr>
          <w:p>
            <w:pPr>
              <w:widowControl/>
              <w:numPr>
                <w:ins w:id="1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方式</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numPr>
                <w:ins w:id="1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公开</w:t>
            </w:r>
          </w:p>
          <w:p>
            <w:pPr>
              <w:widowControl/>
              <w:numPr>
                <w:ins w:id="13"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层级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4" w:author="薛山:返回拟稿人" w:date="2019-07-16T17:15:00Z"/>
              </w:numPr>
              <w:jc w:val="left"/>
              <w:rPr>
                <w:rFonts w:ascii="仿宋_GB2312" w:hAnsi="华文仿宋" w:eastAsia="仿宋_GB2312" w:cs="宋体"/>
                <w:b/>
                <w:kern w:val="0"/>
                <w:sz w:val="15"/>
                <w:szCs w:val="15"/>
              </w:rPr>
            </w:pP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一级</w:t>
            </w:r>
          </w:p>
          <w:p>
            <w:pPr>
              <w:widowControl/>
              <w:numPr>
                <w:ins w:id="1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二级</w:t>
            </w:r>
          </w:p>
          <w:p>
            <w:pPr>
              <w:widowControl/>
              <w:numPr>
                <w:ins w:id="1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事项</w:t>
            </w: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9"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0"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1"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2"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 w:author="薛山:返回拟稿人" w:date="2019-07-16T17:15:00Z"/>
              </w:numPr>
              <w:jc w:val="left"/>
              <w:rPr>
                <w:rFonts w:ascii="仿宋_GB2312" w:hAnsi="华文仿宋" w:eastAsia="仿宋_GB2312" w:cs="宋体"/>
                <w:b/>
                <w:kern w:val="0"/>
                <w:sz w:val="15"/>
                <w:szCs w:val="15"/>
              </w:rPr>
            </w:pPr>
          </w:p>
        </w:tc>
        <w:tc>
          <w:tcPr>
            <w:tcW w:w="6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4"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全</w:t>
            </w:r>
          </w:p>
          <w:p>
            <w:pPr>
              <w:widowControl/>
              <w:numPr>
                <w:ins w:id="25"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社会</w:t>
            </w:r>
          </w:p>
        </w:tc>
        <w:tc>
          <w:tcPr>
            <w:tcW w:w="6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6"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特定</w:t>
            </w:r>
          </w:p>
          <w:p>
            <w:pPr>
              <w:widowControl/>
              <w:numPr>
                <w:ins w:id="27"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群体</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8"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主动</w:t>
            </w:r>
          </w:p>
        </w:tc>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29"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依</w:t>
            </w:r>
          </w:p>
          <w:p>
            <w:pPr>
              <w:widowControl/>
              <w:numPr>
                <w:ins w:id="30"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申请</w:t>
            </w:r>
          </w:p>
        </w:tc>
        <w:tc>
          <w:tcPr>
            <w:tcW w:w="3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1"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县级</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32" w:author="薛山:返回拟稿人" w:date="2019-07-16T17:15:00Z"/>
              </w:numPr>
              <w:spacing w:line="160" w:lineRule="exact"/>
              <w:jc w:val="center"/>
              <w:rPr>
                <w:rFonts w:ascii="仿宋_GB2312" w:hAnsi="华文仿宋" w:eastAsia="仿宋_GB2312" w:cs="宋体"/>
                <w:b/>
                <w:kern w:val="0"/>
                <w:sz w:val="15"/>
                <w:szCs w:val="15"/>
              </w:rPr>
            </w:pPr>
            <w:r>
              <w:rPr>
                <w:rFonts w:hint="eastAsia" w:ascii="仿宋_GB2312" w:hAnsi="华文仿宋" w:eastAsia="仿宋_GB2312" w:cs="宋体"/>
                <w:b/>
                <w:kern w:val="0"/>
                <w:sz w:val="15"/>
                <w:szCs w:val="15"/>
              </w:rPr>
              <w:t>乡级</w:t>
            </w:r>
          </w:p>
        </w:tc>
      </w:tr>
      <w:tr>
        <w:tblPrEx>
          <w:tblCellMar>
            <w:top w:w="0" w:type="dxa"/>
            <w:left w:w="108" w:type="dxa"/>
            <w:bottom w:w="0" w:type="dxa"/>
            <w:right w:w="108" w:type="dxa"/>
          </w:tblCellMar>
        </w:tblPrEx>
        <w:trPr>
          <w:trHeight w:val="312" w:hRule="atLeast"/>
          <w:tblHeader/>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3" w:author="薛山:返回拟稿人" w:date="2019-07-16T17:15:00Z"/>
              </w:numPr>
              <w:jc w:val="left"/>
              <w:rPr>
                <w:rFonts w:ascii="仿宋_GB2312" w:hAnsi="华文仿宋" w:eastAsia="仿宋_GB2312" w:cs="宋体"/>
                <w:b/>
                <w:kern w:val="0"/>
                <w:sz w:val="15"/>
                <w:szCs w:val="15"/>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4" w:author="薛山:返回拟稿人" w:date="2019-07-16T17:15:00Z"/>
              </w:numPr>
              <w:jc w:val="left"/>
              <w:rPr>
                <w:rFonts w:ascii="仿宋_GB2312" w:hAnsi="华文仿宋" w:eastAsia="仿宋_GB2312" w:cs="宋体"/>
                <w:b/>
                <w:kern w:val="0"/>
                <w:sz w:val="15"/>
                <w:szCs w:val="15"/>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5" w:author="薛山:返回拟稿人" w:date="2019-07-16T17:15:00Z"/>
              </w:numPr>
              <w:jc w:val="left"/>
              <w:rPr>
                <w:rFonts w:ascii="仿宋_GB2312" w:hAnsi="华文仿宋" w:eastAsia="仿宋_GB2312" w:cs="宋体"/>
                <w:b/>
                <w:kern w:val="0"/>
                <w:sz w:val="15"/>
                <w:szCs w:val="15"/>
              </w:rPr>
            </w:pPr>
          </w:p>
        </w:tc>
        <w:tc>
          <w:tcPr>
            <w:tcW w:w="35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6" w:author="薛山:返回拟稿人" w:date="2019-07-16T17:15:00Z"/>
              </w:numPr>
              <w:jc w:val="left"/>
              <w:rPr>
                <w:rFonts w:ascii="仿宋_GB2312" w:hAnsi="华文仿宋" w:eastAsia="仿宋_GB2312" w:cs="宋体"/>
                <w:b/>
                <w:kern w:val="0"/>
                <w:sz w:val="15"/>
                <w:szCs w:val="15"/>
              </w:rPr>
            </w:pPr>
          </w:p>
        </w:tc>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7" w:author="薛山:返回拟稿人" w:date="2019-07-16T17:15:00Z"/>
              </w:numPr>
              <w:jc w:val="left"/>
              <w:rPr>
                <w:rFonts w:ascii="仿宋_GB2312" w:hAnsi="华文仿宋" w:eastAsia="仿宋_GB2312" w:cs="宋体"/>
                <w:b/>
                <w:kern w:val="0"/>
                <w:sz w:val="15"/>
                <w:szCs w:val="15"/>
              </w:rPr>
            </w:pPr>
          </w:p>
        </w:tc>
        <w:tc>
          <w:tcPr>
            <w:tcW w:w="117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8" w:author="薛山:返回拟稿人" w:date="2019-07-16T17:15:00Z"/>
              </w:numPr>
              <w:jc w:val="left"/>
              <w:rPr>
                <w:rFonts w:ascii="仿宋_GB2312" w:hAnsi="华文仿宋" w:eastAsia="仿宋_GB2312" w:cs="宋体"/>
                <w:b/>
                <w:kern w:val="0"/>
                <w:sz w:val="15"/>
                <w:szCs w:val="15"/>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9" w:author="薛山:返回拟稿人" w:date="2019-07-16T17:15:00Z"/>
              </w:numPr>
              <w:jc w:val="left"/>
              <w:rPr>
                <w:rFonts w:ascii="仿宋_GB2312" w:hAnsi="华文仿宋" w:eastAsia="仿宋_GB2312" w:cs="宋体"/>
                <w:b/>
                <w:kern w:val="0"/>
                <w:sz w:val="15"/>
                <w:szCs w:val="15"/>
              </w:rPr>
            </w:pPr>
          </w:p>
        </w:tc>
        <w:tc>
          <w:tcPr>
            <w:tcW w:w="197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0" w:author="薛山:返回拟稿人" w:date="2019-07-16T17:15:00Z"/>
              </w:numPr>
              <w:jc w:val="left"/>
              <w:rPr>
                <w:rFonts w:ascii="仿宋_GB2312" w:hAnsi="华文仿宋" w:eastAsia="仿宋_GB2312" w:cs="宋体"/>
                <w:b/>
                <w:kern w:val="0"/>
                <w:sz w:val="15"/>
                <w:szCs w:val="15"/>
              </w:rPr>
            </w:pPr>
          </w:p>
        </w:tc>
        <w:tc>
          <w:tcPr>
            <w:tcW w:w="6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1" w:author="薛山:返回拟稿人" w:date="2019-07-16T17:15:00Z"/>
              </w:numPr>
              <w:jc w:val="left"/>
              <w:rPr>
                <w:rFonts w:ascii="仿宋_GB2312" w:hAnsi="华文仿宋" w:eastAsia="仿宋_GB2312" w:cs="宋体"/>
                <w:b/>
                <w:kern w:val="0"/>
                <w:sz w:val="15"/>
                <w:szCs w:val="15"/>
              </w:rPr>
            </w:pPr>
          </w:p>
        </w:tc>
        <w:tc>
          <w:tcPr>
            <w:tcW w:w="6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2"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3" w:author="薛山:返回拟稿人" w:date="2019-07-16T17:15:00Z"/>
              </w:numPr>
              <w:jc w:val="left"/>
              <w:rPr>
                <w:rFonts w:ascii="仿宋_GB2312" w:hAnsi="华文仿宋" w:eastAsia="仿宋_GB2312" w:cs="宋体"/>
                <w:b/>
                <w:kern w:val="0"/>
                <w:sz w:val="15"/>
                <w:szCs w:val="15"/>
              </w:rPr>
            </w:pPr>
          </w:p>
        </w:tc>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4" w:author="薛山:返回拟稿人" w:date="2019-07-16T17:15:00Z"/>
              </w:numPr>
              <w:jc w:val="left"/>
              <w:rPr>
                <w:rFonts w:ascii="仿宋_GB2312" w:hAnsi="华文仿宋" w:eastAsia="仿宋_GB2312" w:cs="宋体"/>
                <w:b/>
                <w:kern w:val="0"/>
                <w:sz w:val="15"/>
                <w:szCs w:val="15"/>
              </w:rPr>
            </w:pPr>
          </w:p>
        </w:tc>
        <w:tc>
          <w:tcPr>
            <w:tcW w:w="3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5" w:author="薛山:返回拟稿人" w:date="2019-07-16T17:15:00Z"/>
              </w:numPr>
              <w:jc w:val="left"/>
              <w:rPr>
                <w:rFonts w:ascii="仿宋_GB2312" w:hAnsi="华文仿宋" w:eastAsia="仿宋_GB2312" w:cs="宋体"/>
                <w:b/>
                <w:kern w:val="0"/>
                <w:sz w:val="15"/>
                <w:szCs w:val="15"/>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46" w:author="薛山:返回拟稿人" w:date="2019-07-16T17:15:00Z"/>
              </w:numPr>
              <w:jc w:val="left"/>
              <w:rPr>
                <w:rFonts w:ascii="仿宋_GB2312" w:hAnsi="华文仿宋" w:eastAsia="仿宋_GB2312" w:cs="宋体"/>
                <w:b/>
                <w:kern w:val="0"/>
                <w:sz w:val="15"/>
                <w:szCs w:val="15"/>
              </w:rPr>
            </w:pPr>
          </w:p>
        </w:tc>
      </w:tr>
      <w:tr>
        <w:tblPrEx>
          <w:tblCellMar>
            <w:top w:w="0" w:type="dxa"/>
            <w:left w:w="108" w:type="dxa"/>
            <w:bottom w:w="0" w:type="dxa"/>
            <w:right w:w="108" w:type="dxa"/>
          </w:tblCellMar>
        </w:tblPrEx>
        <w:trPr>
          <w:trHeight w:val="1378"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47" w:author="薛山:返回拟稿人" w:date="2019-07-16T17:15:00Z"/>
              </w:numPr>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1</w:t>
            </w:r>
          </w:p>
        </w:tc>
        <w:tc>
          <w:tcPr>
            <w:tcW w:w="682" w:type="dxa"/>
            <w:vMerge w:val="restart"/>
            <w:tcBorders>
              <w:top w:val="nil"/>
              <w:left w:val="single" w:color="auto" w:sz="4" w:space="0"/>
              <w:bottom w:val="single" w:color="auto" w:sz="4" w:space="0"/>
              <w:right w:val="single" w:color="auto" w:sz="4" w:space="0"/>
            </w:tcBorders>
            <w:noWrap w:val="0"/>
            <w:vAlign w:val="center"/>
          </w:tcPr>
          <w:p>
            <w:pPr>
              <w:widowControl/>
              <w:numPr>
                <w:ins w:id="48"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49" w:author="薛山:返回拟稿人" w:date="2019-07-16T17:15:00Z"/>
              </w:numPr>
              <w:spacing w:line="24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拟征收土地告知</w:t>
            </w:r>
          </w:p>
        </w:tc>
        <w:tc>
          <w:tcPr>
            <w:tcW w:w="3580" w:type="dxa"/>
            <w:vMerge w:val="restart"/>
            <w:tcBorders>
              <w:top w:val="single" w:color="auto" w:sz="4" w:space="0"/>
              <w:left w:val="nil"/>
              <w:bottom w:val="single" w:color="auto" w:sz="4" w:space="0"/>
              <w:right w:val="single" w:color="auto" w:sz="4" w:space="0"/>
            </w:tcBorders>
            <w:noWrap w:val="0"/>
            <w:vAlign w:val="center"/>
          </w:tcPr>
          <w:p>
            <w:pPr>
              <w:widowControl/>
              <w:numPr>
                <w:ins w:id="50"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在拟征收土地前，应明确征收土地有关事项并予以公开。</w:t>
            </w:r>
          </w:p>
          <w:p>
            <w:pPr>
              <w:widowControl/>
              <w:numPr>
                <w:ins w:id="51"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1.拟征收土地用途；</w:t>
            </w:r>
          </w:p>
          <w:p>
            <w:pPr>
              <w:widowControl/>
              <w:numPr>
                <w:ins w:id="52"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2.拟征收土地的位置和范围；</w:t>
            </w:r>
          </w:p>
          <w:p>
            <w:pPr>
              <w:widowControl/>
              <w:numPr>
                <w:ins w:id="53"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3.征地补偿标准及安置途径；</w:t>
            </w:r>
          </w:p>
          <w:p>
            <w:pPr>
              <w:widowControl/>
              <w:numPr>
                <w:ins w:id="54"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4.开展土地现状调查的安排；</w:t>
            </w:r>
          </w:p>
          <w:p>
            <w:pPr>
              <w:widowControl/>
              <w:numPr>
                <w:ins w:id="55"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5.拟征收土地的原用途管控（包括不得抢栽、抢种、抢建等有关规定）；</w:t>
            </w:r>
          </w:p>
          <w:p>
            <w:pPr>
              <w:widowControl/>
              <w:numPr>
                <w:ins w:id="56" w:author="薛山:返回拟稿人" w:date="2019-07-16T17:15:00Z"/>
              </w:numPr>
              <w:spacing w:line="24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6.听证权利；</w:t>
            </w:r>
          </w:p>
          <w:p>
            <w:pPr>
              <w:widowControl/>
              <w:numPr>
                <w:ins w:id="57" w:author="薛山:返回拟稿人" w:date="2019-07-16T17:15:00Z"/>
              </w:numPr>
              <w:spacing w:line="24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〔*对土地现状调查结果有异议的救济措施〕。</w:t>
            </w: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58"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59" w:author="薛山:返回拟稿人" w:date="2019-07-16T17:15:00Z"/>
              </w:numPr>
              <w:spacing w:line="24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在实地启动拟征收土地工作时，在村公示栏公开。</w:t>
            </w:r>
          </w:p>
          <w:p>
            <w:pPr>
              <w:numPr>
                <w:ins w:id="60" w:author="薛山:返回拟稿人" w:date="2019-07-16T17:15:00Z"/>
              </w:numPr>
              <w:spacing w:line="240" w:lineRule="exact"/>
              <w:rPr>
                <w:rFonts w:ascii="仿宋_GB2312" w:hAnsi="仿宋_GB2312" w:eastAsia="仿宋_GB2312" w:cs="仿宋_GB2312"/>
                <w:kern w:val="0"/>
                <w:sz w:val="18"/>
                <w:szCs w:val="18"/>
              </w:rPr>
            </w:pP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61" w:author="薛山:返回拟稿人" w:date="2019-07-16T17:15:00Z"/>
              </w:numPr>
              <w:spacing w:line="24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赤眉镇人民政府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62"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63"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p>
          <w:p>
            <w:pPr>
              <w:widowControl/>
              <w:numPr>
                <w:ins w:id="64"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w:t>
            </w:r>
          </w:p>
          <w:p>
            <w:pPr>
              <w:widowControl/>
              <w:numPr>
                <w:ins w:id="65"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66"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w:t>
            </w:r>
          </w:p>
          <w:p>
            <w:pPr>
              <w:widowControl/>
              <w:numPr>
                <w:ins w:id="67"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□政务服务中心</w:t>
            </w:r>
          </w:p>
          <w:p>
            <w:pPr>
              <w:widowControl/>
              <w:numPr>
                <w:ins w:id="68" w:author="薛山:返回拟稿人" w:date="2019-07-16T17:15:00Z"/>
              </w:numPr>
              <w:spacing w:line="24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69" w:author="薛山:返回拟稿人" w:date="2019-07-16T17:15:00Z"/>
              </w:numPr>
              <w:spacing w:line="24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70" w:author="薛山:返回拟稿人" w:date="2019-07-16T17:15:00Z"/>
              </w:numPr>
              <w:spacing w:line="240" w:lineRule="exact"/>
              <w:jc w:val="center"/>
              <w:rPr>
                <w:rFonts w:ascii="仿宋_GB2312" w:hAnsi="仿宋_GB2312" w:eastAsia="仿宋_GB2312"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71"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72"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73" w:author="薛山:返回拟稿人" w:date="2019-07-16T17:15:00Z"/>
              </w:numPr>
              <w:spacing w:line="240" w:lineRule="exact"/>
              <w:jc w:val="center"/>
              <w:rPr>
                <w:rFonts w:ascii="仿宋_GB2312" w:hAnsi="仿宋_GB2312" w:eastAsia="仿宋_GB2312"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74" w:author="薛山:返回拟稿人" w:date="2019-07-16T17:15:00Z"/>
              </w:numPr>
              <w:spacing w:line="240" w:lineRule="exact"/>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75" w:author="薛山:返回拟稿人" w:date="2019-07-16T17:15:00Z"/>
              </w:numPr>
              <w:spacing w:line="24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2036"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76"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77"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78"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79"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80"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81"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82"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83"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84" w:author="薛山:返回拟稿人" w:date="2019-07-16T17:15:00Z"/>
              </w:numPr>
              <w:jc w:val="center"/>
              <w:rPr>
                <w:rFonts w:ascii="仿宋_GB2312" w:hAnsi="仿宋_GB2312" w:eastAsia="仿宋_GB2312"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85" w:author="薛山:返回拟稿人" w:date="2019-07-16T17:15:00Z"/>
              </w:numPr>
              <w:jc w:val="center"/>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86" w:author="薛山:返回拟稿人" w:date="2019-07-16T17:15:00Z"/>
              </w:numPr>
              <w:jc w:val="left"/>
              <w:rPr>
                <w:rFonts w:ascii="仿宋_GB2312" w:hAnsi="仿宋_GB2312" w:eastAsia="仿宋_GB2312"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87" w:author="薛山:返回拟稿人" w:date="2019-07-16T17:15:00Z"/>
              </w:numPr>
              <w:jc w:val="left"/>
              <w:rPr>
                <w:rFonts w:ascii="仿宋_GB2312" w:hAnsi="仿宋_GB2312" w:eastAsia="仿宋_GB2312"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88" w:author="薛山:返回拟稿人" w:date="2019-07-16T17:15:00Z"/>
              </w:numPr>
              <w:jc w:val="left"/>
              <w:rPr>
                <w:rFonts w:ascii="仿宋_GB2312" w:hAnsi="仿宋_GB2312" w:eastAsia="仿宋_GB2312" w:cs="宋体"/>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89" w:author="薛山:返回拟稿人" w:date="2019-07-16T17:15:00Z"/>
              </w:numPr>
              <w:jc w:val="left"/>
              <w:rPr>
                <w:rFonts w:ascii="仿宋_GB2312" w:hAnsi="仿宋_GB2312" w:eastAsia="仿宋_GB2312" w:cs="宋体"/>
                <w:kern w:val="0"/>
                <w:sz w:val="24"/>
              </w:rPr>
            </w:pPr>
          </w:p>
        </w:tc>
      </w:tr>
      <w:tr>
        <w:tblPrEx>
          <w:tblCellMar>
            <w:top w:w="0" w:type="dxa"/>
            <w:left w:w="108" w:type="dxa"/>
            <w:bottom w:w="0" w:type="dxa"/>
            <w:right w:w="108" w:type="dxa"/>
          </w:tblCellMar>
        </w:tblPrEx>
        <w:trPr>
          <w:trHeight w:val="1557"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90" w:author="薛山:返回拟稿人" w:date="2019-07-16T17:15:00Z"/>
              </w:numPr>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lang w:val="en-US" w:eastAsia="zh-CN"/>
              </w:rPr>
              <w:t>2</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91"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征地前期准备</w:t>
            </w: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92" w:author="薛山:返回拟稿人" w:date="2019-07-16T17:15:00Z"/>
              </w:numPr>
              <w:spacing w:line="32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拟征收土地现状调查</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93"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拟征收土地现状调查结果按规定确认后，调查结果予以公开。</w:t>
            </w:r>
          </w:p>
          <w:p>
            <w:pPr>
              <w:numPr>
                <w:ins w:id="94"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1.征收土地勘测调查表；</w:t>
            </w:r>
          </w:p>
          <w:p>
            <w:pPr>
              <w:numPr>
                <w:ins w:id="95"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2.地上附着物和青苗调查登记表；</w:t>
            </w:r>
          </w:p>
          <w:p>
            <w:pPr>
              <w:numPr>
                <w:ins w:id="96"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〔*土地勘测定界图件（涉及国家秘密的项目除外；图件应按有关法律法规规定予以技术处理）〕。</w:t>
            </w:r>
          </w:p>
          <w:p>
            <w:pPr>
              <w:widowControl/>
              <w:numPr>
                <w:ins w:id="97" w:author="薛山:返回拟稿人" w:date="2019-07-16T17:15:00Z"/>
              </w:numPr>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98"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2.《国务院关于深化改革严格土地管理的决定》（国发〔2004〕28号）</w:t>
            </w:r>
          </w:p>
        </w:tc>
        <w:tc>
          <w:tcPr>
            <w:tcW w:w="1171" w:type="dxa"/>
            <w:tcBorders>
              <w:top w:val="single" w:color="auto" w:sz="4" w:space="0"/>
              <w:left w:val="nil"/>
              <w:bottom w:val="single" w:color="auto" w:sz="4" w:space="0"/>
              <w:right w:val="single" w:color="auto" w:sz="4" w:space="0"/>
            </w:tcBorders>
            <w:noWrap w:val="0"/>
            <w:vAlign w:val="center"/>
          </w:tcPr>
          <w:p>
            <w:pPr>
              <w:numPr>
                <w:ins w:id="99"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拟征收土地现状调查结束后5个工作日内，在村公示栏公开。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0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赤眉镇人民政府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01"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0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0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04"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05"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06"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p>
          <w:p>
            <w:pPr>
              <w:widowControl/>
              <w:numPr>
                <w:ins w:id="10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08"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numPr>
                <w:ins w:id="109"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10"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11" w:author="薛山:返回拟稿人" w:date="2019-07-16T17:15:00Z"/>
              </w:numPr>
              <w:jc w:val="center"/>
              <w:rPr>
                <w:rFonts w:ascii="仿宋_GB2312" w:hAnsi="仿宋_GB2312" w:eastAsia="仿宋_GB2312" w:cs="仿宋_GB2312"/>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12" w:author="薛山:返回拟稿人" w:date="2019-07-16T17:15:00Z"/>
              </w:num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450" w:type="dxa"/>
            <w:vMerge w:val="restart"/>
            <w:tcBorders>
              <w:top w:val="nil"/>
              <w:left w:val="nil"/>
              <w:bottom w:val="single" w:color="auto" w:sz="4" w:space="0"/>
              <w:right w:val="single" w:color="auto" w:sz="4" w:space="0"/>
            </w:tcBorders>
            <w:noWrap w:val="0"/>
            <w:vAlign w:val="center"/>
          </w:tcPr>
          <w:p>
            <w:pPr>
              <w:widowControl/>
              <w:numPr>
                <w:ins w:id="113"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r>
      <w:tr>
        <w:tblPrEx>
          <w:tblCellMar>
            <w:top w:w="0" w:type="dxa"/>
            <w:left w:w="108" w:type="dxa"/>
            <w:bottom w:w="0" w:type="dxa"/>
            <w:right w:w="108" w:type="dxa"/>
          </w:tblCellMar>
        </w:tblPrEx>
        <w:trPr>
          <w:trHeight w:val="185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14" w:author="薛山:返回拟稿人" w:date="2019-07-16T17:15:00Z"/>
              </w:numPr>
              <w:jc w:val="left"/>
              <w:rPr>
                <w:rFonts w:ascii="仿宋_GB2312" w:hAnsi="仿宋_GB2312" w:eastAsia="仿宋_GB2312" w:cs="仿宋_GB2312"/>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15"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16"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17"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18"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19"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20"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21"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22"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23"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24" w:author="薛山:返回拟稿人" w:date="2019-07-16T17:15:00Z"/>
              </w:numPr>
              <w:jc w:val="left"/>
              <w:rPr>
                <w:rFonts w:ascii="仿宋_GB2312" w:hAnsi="仿宋_GB2312" w:eastAsia="仿宋_GB2312" w:cs="仿宋_GB2312"/>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25" w:author="薛山:返回拟稿人" w:date="2019-07-16T17:15:00Z"/>
              </w:numPr>
              <w:jc w:val="left"/>
              <w:rPr>
                <w:rFonts w:ascii="仿宋_GB2312" w:hAnsi="仿宋_GB2312" w:eastAsia="仿宋_GB2312" w:cs="仿宋_GB2312"/>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26" w:author="薛山:返回拟稿人" w:date="2019-07-16T17:15:00Z"/>
              </w:numPr>
              <w:jc w:val="left"/>
              <w:rPr>
                <w:rFonts w:ascii="仿宋_GB2312" w:hAnsi="仿宋_GB2312" w:eastAsia="仿宋_GB2312" w:cs="仿宋_GB2312"/>
                <w:kern w:val="0"/>
                <w:sz w:val="24"/>
              </w:rPr>
            </w:pPr>
          </w:p>
        </w:tc>
        <w:tc>
          <w:tcPr>
            <w:tcW w:w="450" w:type="dxa"/>
            <w:vMerge w:val="continue"/>
            <w:tcBorders>
              <w:top w:val="nil"/>
              <w:left w:val="nil"/>
              <w:bottom w:val="single" w:color="auto" w:sz="4" w:space="0"/>
              <w:right w:val="single" w:color="auto" w:sz="4" w:space="0"/>
            </w:tcBorders>
            <w:noWrap w:val="0"/>
            <w:vAlign w:val="center"/>
          </w:tcPr>
          <w:p>
            <w:pPr>
              <w:widowControl/>
              <w:numPr>
                <w:ins w:id="127"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635" w:hRule="atLeast"/>
          <w:jc w:val="center"/>
        </w:trPr>
        <w:tc>
          <w:tcPr>
            <w:tcW w:w="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28"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3</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29" w:author="薛山:返回拟稿人" w:date="2019-07-16T17:15:00Z"/>
              </w:numPr>
              <w:jc w:val="left"/>
              <w:rPr>
                <w:rFonts w:ascii="仿宋_GB2312" w:hAnsi="仿宋_GB2312" w:eastAsia="仿宋_GB2312" w:cs="仿宋_GB2312"/>
                <w:kern w:val="0"/>
                <w:sz w:val="20"/>
                <w:szCs w:val="20"/>
              </w:rPr>
            </w:pPr>
          </w:p>
        </w:tc>
        <w:tc>
          <w:tcPr>
            <w:tcW w:w="706" w:type="dxa"/>
            <w:vMerge w:val="restart"/>
            <w:tcBorders>
              <w:top w:val="single" w:color="auto" w:sz="4" w:space="0"/>
              <w:left w:val="nil"/>
              <w:bottom w:val="single" w:color="auto" w:sz="4" w:space="0"/>
              <w:right w:val="single" w:color="auto" w:sz="4" w:space="0"/>
            </w:tcBorders>
            <w:noWrap w:val="0"/>
            <w:vAlign w:val="center"/>
          </w:tcPr>
          <w:p>
            <w:pPr>
              <w:widowControl/>
              <w:numPr>
                <w:ins w:id="130" w:author="薛山:返回拟稿人" w:date="2019-07-16T17:15:00Z"/>
              </w:numPr>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拟征地听证</w:t>
            </w:r>
          </w:p>
        </w:tc>
        <w:tc>
          <w:tcPr>
            <w:tcW w:w="3580" w:type="dxa"/>
            <w:vMerge w:val="restart"/>
            <w:tcBorders>
              <w:top w:val="single" w:color="auto" w:sz="4" w:space="0"/>
              <w:left w:val="nil"/>
              <w:bottom w:val="single" w:color="auto" w:sz="4" w:space="0"/>
              <w:right w:val="single" w:color="auto" w:sz="4" w:space="0"/>
            </w:tcBorders>
            <w:noWrap w:val="0"/>
            <w:vAlign w:val="center"/>
          </w:tcPr>
          <w:p>
            <w:pPr>
              <w:numPr>
                <w:ins w:id="131"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征地前期工作中依申请开展听证工作的，听证结果予以公开。按拟征收土地告知确定的时间制作《听证通知书》；按《听证通知书》规定的时间组织听证；实施听证的，公开听证相关材料。</w:t>
            </w:r>
          </w:p>
          <w:p>
            <w:pPr>
              <w:numPr>
                <w:ins w:id="132"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133"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numPr>
                <w:ins w:id="134"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〔*听证笔录有关资料〕。</w:t>
            </w:r>
          </w:p>
          <w:p>
            <w:pPr>
              <w:widowControl/>
              <w:numPr>
                <w:ins w:id="135" w:author="薛山:返回拟稿人" w:date="2019-07-16T17:15:00Z"/>
              </w:numPr>
              <w:jc w:val="left"/>
              <w:rPr>
                <w:rFonts w:ascii="仿宋_GB2312" w:hAnsi="仿宋_GB2312" w:eastAsia="仿宋_GB2312" w:cs="仿宋_GB2312"/>
                <w:kern w:val="0"/>
                <w:sz w:val="18"/>
                <w:szCs w:val="18"/>
              </w:rPr>
            </w:pPr>
          </w:p>
        </w:tc>
        <w:tc>
          <w:tcPr>
            <w:tcW w:w="963" w:type="dxa"/>
            <w:vMerge w:val="restart"/>
            <w:tcBorders>
              <w:top w:val="single" w:color="auto" w:sz="4" w:space="0"/>
              <w:left w:val="nil"/>
              <w:bottom w:val="single" w:color="auto" w:sz="4" w:space="0"/>
              <w:right w:val="single" w:color="auto" w:sz="4" w:space="0"/>
            </w:tcBorders>
            <w:noWrap w:val="0"/>
            <w:vAlign w:val="center"/>
          </w:tcPr>
          <w:p>
            <w:pPr>
              <w:widowControl/>
              <w:numPr>
                <w:ins w:id="13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numPr>
                <w:ins w:id="137" w:author="薛山:返回拟稿人" w:date="2019-07-16T17:15:00Z"/>
              </w:numPr>
              <w:rPr>
                <w:rFonts w:ascii="仿宋_GB2312" w:hAnsi="仿宋_GB2312" w:eastAsia="仿宋_GB2312"/>
                <w:sz w:val="18"/>
                <w:szCs w:val="18"/>
              </w:rPr>
            </w:pPr>
            <w:r>
              <w:rPr>
                <w:rFonts w:hint="eastAsia" w:ascii="仿宋_GB2312" w:hAnsi="仿宋_GB2312" w:eastAsia="仿宋_GB2312" w:cs="仿宋_GB2312"/>
                <w:kern w:val="0"/>
                <w:sz w:val="18"/>
                <w:szCs w:val="18"/>
              </w:rPr>
              <w:t>①</w:t>
            </w:r>
            <w:r>
              <w:rPr>
                <w:rFonts w:hint="eastAsia" w:ascii="仿宋_GB2312" w:hAnsi="仿宋_GB2312" w:eastAsia="仿宋_GB2312"/>
                <w:sz w:val="18"/>
                <w:szCs w:val="18"/>
              </w:rPr>
              <w:t>《听证通知书》应在组织听证7个工作日前予以公开；</w:t>
            </w:r>
            <w:r>
              <w:rPr>
                <w:rFonts w:hint="eastAsia" w:ascii="仿宋_GB2312" w:hAnsi="仿宋_GB2312" w:eastAsia="仿宋_GB2312" w:cs="仿宋_GB2312"/>
                <w:kern w:val="0"/>
                <w:sz w:val="18"/>
                <w:szCs w:val="18"/>
              </w:rPr>
              <w:t>②</w:t>
            </w:r>
            <w:r>
              <w:rPr>
                <w:rFonts w:hint="eastAsia" w:ascii="仿宋_GB2312" w:hAnsi="仿宋_GB2312" w:eastAsia="仿宋_GB2312"/>
                <w:sz w:val="18"/>
                <w:szCs w:val="18"/>
              </w:rPr>
              <w:t>其他听证公开内容在拟征地听证工作结束后5个工作日内在村公示栏公开。</w:t>
            </w:r>
          </w:p>
        </w:tc>
        <w:tc>
          <w:tcPr>
            <w:tcW w:w="1266" w:type="dxa"/>
            <w:vMerge w:val="restart"/>
            <w:tcBorders>
              <w:top w:val="single" w:color="auto" w:sz="4" w:space="0"/>
              <w:left w:val="nil"/>
              <w:bottom w:val="single" w:color="auto" w:sz="4" w:space="0"/>
              <w:right w:val="single" w:color="auto" w:sz="4" w:space="0"/>
            </w:tcBorders>
            <w:noWrap w:val="0"/>
            <w:vAlign w:val="center"/>
          </w:tcPr>
          <w:p>
            <w:pPr>
              <w:widowControl/>
              <w:numPr>
                <w:ins w:id="138"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en-US" w:eastAsia="zh-CN"/>
              </w:rPr>
              <w:t>赤眉镇人民政府</w:t>
            </w:r>
          </w:p>
        </w:tc>
        <w:tc>
          <w:tcPr>
            <w:tcW w:w="1974" w:type="dxa"/>
            <w:vMerge w:val="restart"/>
            <w:tcBorders>
              <w:top w:val="single" w:color="auto" w:sz="4" w:space="0"/>
              <w:left w:val="nil"/>
              <w:bottom w:val="single" w:color="auto" w:sz="4" w:space="0"/>
              <w:right w:val="single" w:color="auto" w:sz="4" w:space="0"/>
            </w:tcBorders>
            <w:noWrap w:val="0"/>
            <w:vAlign w:val="center"/>
          </w:tcPr>
          <w:p>
            <w:pPr>
              <w:widowControl/>
              <w:numPr>
                <w:ins w:id="13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140"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□政府公报     □两微一端   </w:t>
            </w:r>
          </w:p>
          <w:p>
            <w:pPr>
              <w:widowControl/>
              <w:numPr>
                <w:ins w:id="14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□发布会/听证会</w:t>
            </w:r>
          </w:p>
          <w:p>
            <w:pPr>
              <w:widowControl/>
              <w:numPr>
                <w:ins w:id="14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□纸质媒体□公开查阅点 </w:t>
            </w:r>
          </w:p>
          <w:p>
            <w:pPr>
              <w:widowControl/>
              <w:numPr>
                <w:ins w:id="143"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□政务服务中心    </w:t>
            </w:r>
          </w:p>
          <w:p>
            <w:pPr>
              <w:widowControl/>
              <w:numPr>
                <w:ins w:id="144"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145"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146" w:author="薛山:返回拟稿人" w:date="2019-07-16T17:15:00Z"/>
              </w:numPr>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√面向拟征收土地所在地的村集体成员</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4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vMerge w:val="restart"/>
            <w:tcBorders>
              <w:top w:val="single" w:color="auto" w:sz="4" w:space="0"/>
              <w:left w:val="nil"/>
              <w:bottom w:val="single" w:color="auto" w:sz="4" w:space="0"/>
              <w:right w:val="single" w:color="auto" w:sz="4" w:space="0"/>
            </w:tcBorders>
            <w:noWrap w:val="0"/>
            <w:vAlign w:val="center"/>
          </w:tcPr>
          <w:p>
            <w:pPr>
              <w:widowControl/>
              <w:numPr>
                <w:ins w:id="148" w:author="薛山:返回拟稿人" w:date="2019-07-16T17:15:00Z"/>
              </w:numPr>
              <w:jc w:val="center"/>
              <w:rPr>
                <w:rFonts w:ascii="仿宋" w:hAnsi="仿宋" w:eastAsia="仿宋" w:cs="宋体"/>
                <w:kern w:val="0"/>
                <w:sz w:val="24"/>
              </w:rPr>
            </w:pPr>
          </w:p>
        </w:tc>
        <w:tc>
          <w:tcPr>
            <w:tcW w:w="360" w:type="dxa"/>
            <w:vMerge w:val="restart"/>
            <w:tcBorders>
              <w:top w:val="single" w:color="auto" w:sz="4" w:space="0"/>
              <w:left w:val="nil"/>
              <w:bottom w:val="single" w:color="auto" w:sz="4" w:space="0"/>
              <w:right w:val="single" w:color="auto" w:sz="4" w:space="0"/>
            </w:tcBorders>
            <w:noWrap w:val="0"/>
            <w:vAlign w:val="center"/>
          </w:tcPr>
          <w:p>
            <w:pPr>
              <w:widowControl/>
              <w:numPr>
                <w:ins w:id="149"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450" w:type="dxa"/>
            <w:vMerge w:val="restart"/>
            <w:tcBorders>
              <w:top w:val="single" w:color="auto" w:sz="4" w:space="0"/>
              <w:left w:val="nil"/>
              <w:bottom w:val="single" w:color="auto" w:sz="4" w:space="0"/>
              <w:right w:val="single" w:color="auto" w:sz="4" w:space="0"/>
            </w:tcBorders>
            <w:noWrap w:val="0"/>
            <w:vAlign w:val="center"/>
          </w:tcPr>
          <w:p>
            <w:pPr>
              <w:widowControl/>
              <w:numPr>
                <w:ins w:id="15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1707" w:hRule="atLeast"/>
          <w:jc w:val="center"/>
        </w:trPr>
        <w:tc>
          <w:tcPr>
            <w:tcW w:w="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1" w:author="薛山:返回拟稿人" w:date="2019-07-16T17:15:00Z"/>
              </w:numPr>
              <w:jc w:val="left"/>
              <w:rPr>
                <w:rFonts w:ascii="华文仿宋" w:hAnsi="华文仿宋" w:eastAsia="华文仿宋" w:cs="宋体"/>
                <w:kern w:val="0"/>
                <w:sz w:val="20"/>
                <w:szCs w:val="20"/>
              </w:rPr>
            </w:pP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152" w:author="薛山:返回拟稿人" w:date="2019-07-16T17:15:00Z"/>
              </w:numPr>
              <w:jc w:val="left"/>
              <w:rPr>
                <w:rFonts w:ascii="仿宋_GB2312" w:hAnsi="仿宋_GB2312" w:eastAsia="仿宋_GB2312" w:cs="仿宋_GB2312"/>
                <w:kern w:val="0"/>
                <w:sz w:val="20"/>
                <w:szCs w:val="20"/>
              </w:rPr>
            </w:pPr>
          </w:p>
        </w:tc>
        <w:tc>
          <w:tcPr>
            <w:tcW w:w="706" w:type="dxa"/>
            <w:vMerge w:val="continue"/>
            <w:tcBorders>
              <w:top w:val="single" w:color="auto" w:sz="4" w:space="0"/>
              <w:left w:val="nil"/>
              <w:bottom w:val="single" w:color="auto" w:sz="4" w:space="0"/>
              <w:right w:val="single" w:color="auto" w:sz="4" w:space="0"/>
            </w:tcBorders>
            <w:noWrap w:val="0"/>
            <w:vAlign w:val="center"/>
          </w:tcPr>
          <w:p>
            <w:pPr>
              <w:widowControl/>
              <w:numPr>
                <w:ins w:id="153" w:author="薛山:返回拟稿人" w:date="2019-07-16T17:15:00Z"/>
              </w:numPr>
              <w:jc w:val="left"/>
              <w:rPr>
                <w:rFonts w:ascii="仿宋_GB2312" w:hAnsi="仿宋_GB2312" w:eastAsia="仿宋_GB2312" w:cs="仿宋_GB2312"/>
                <w:kern w:val="0"/>
                <w:sz w:val="20"/>
                <w:szCs w:val="20"/>
              </w:rPr>
            </w:pPr>
          </w:p>
        </w:tc>
        <w:tc>
          <w:tcPr>
            <w:tcW w:w="3580" w:type="dxa"/>
            <w:vMerge w:val="continue"/>
            <w:tcBorders>
              <w:top w:val="single" w:color="auto" w:sz="4" w:space="0"/>
              <w:left w:val="nil"/>
              <w:bottom w:val="single" w:color="auto" w:sz="4" w:space="0"/>
              <w:right w:val="single" w:color="auto" w:sz="4" w:space="0"/>
            </w:tcBorders>
            <w:noWrap w:val="0"/>
            <w:vAlign w:val="center"/>
          </w:tcPr>
          <w:p>
            <w:pPr>
              <w:widowControl/>
              <w:numPr>
                <w:ins w:id="154" w:author="薛山:返回拟稿人" w:date="2019-07-16T17:15:00Z"/>
              </w:numPr>
              <w:jc w:val="left"/>
              <w:rPr>
                <w:rFonts w:ascii="仿宋_GB2312" w:hAnsi="仿宋_GB2312" w:eastAsia="仿宋_GB2312" w:cs="仿宋_GB2312"/>
                <w:kern w:val="0"/>
                <w:sz w:val="18"/>
                <w:szCs w:val="18"/>
              </w:rPr>
            </w:pPr>
          </w:p>
        </w:tc>
        <w:tc>
          <w:tcPr>
            <w:tcW w:w="963" w:type="dxa"/>
            <w:vMerge w:val="continue"/>
            <w:tcBorders>
              <w:top w:val="single" w:color="auto" w:sz="4" w:space="0"/>
              <w:left w:val="nil"/>
              <w:bottom w:val="single" w:color="auto" w:sz="4" w:space="0"/>
              <w:right w:val="single" w:color="auto" w:sz="4" w:space="0"/>
            </w:tcBorders>
            <w:noWrap w:val="0"/>
            <w:vAlign w:val="center"/>
          </w:tcPr>
          <w:p>
            <w:pPr>
              <w:widowControl/>
              <w:numPr>
                <w:ins w:id="155" w:author="薛山:返回拟稿人" w:date="2019-07-16T17:15:00Z"/>
              </w:numPr>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numPr>
                <w:ins w:id="156"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收到征地批准文件之日起10个工作日内，在政府网站、征地信息公开平台公开。</w:t>
            </w:r>
          </w:p>
        </w:tc>
        <w:tc>
          <w:tcPr>
            <w:tcW w:w="1266" w:type="dxa"/>
            <w:vMerge w:val="continue"/>
            <w:tcBorders>
              <w:top w:val="single" w:color="auto" w:sz="4" w:space="0"/>
              <w:left w:val="nil"/>
              <w:bottom w:val="single" w:color="auto" w:sz="4" w:space="0"/>
              <w:right w:val="single" w:color="auto" w:sz="4" w:space="0"/>
            </w:tcBorders>
            <w:noWrap w:val="0"/>
            <w:vAlign w:val="center"/>
          </w:tcPr>
          <w:p>
            <w:pPr>
              <w:widowControl/>
              <w:numPr>
                <w:ins w:id="157" w:author="薛山:返回拟稿人" w:date="2019-07-16T17:15:00Z"/>
              </w:numPr>
              <w:jc w:val="left"/>
              <w:rPr>
                <w:rFonts w:ascii="仿宋_GB2312" w:hAnsi="仿宋_GB2312" w:eastAsia="仿宋_GB2312" w:cs="仿宋_GB2312"/>
                <w:kern w:val="0"/>
                <w:sz w:val="18"/>
                <w:szCs w:val="18"/>
              </w:rPr>
            </w:pPr>
          </w:p>
        </w:tc>
        <w:tc>
          <w:tcPr>
            <w:tcW w:w="1974" w:type="dxa"/>
            <w:vMerge w:val="continue"/>
            <w:tcBorders>
              <w:top w:val="single" w:color="auto" w:sz="4" w:space="0"/>
              <w:left w:val="nil"/>
              <w:bottom w:val="single" w:color="auto" w:sz="4" w:space="0"/>
              <w:right w:val="single" w:color="auto" w:sz="4" w:space="0"/>
            </w:tcBorders>
            <w:noWrap w:val="0"/>
            <w:vAlign w:val="center"/>
          </w:tcPr>
          <w:p>
            <w:pPr>
              <w:widowControl/>
              <w:numPr>
                <w:ins w:id="158" w:author="薛山:返回拟稿人" w:date="2019-07-16T17:15:00Z"/>
              </w:numPr>
              <w:jc w:val="left"/>
              <w:rPr>
                <w:rFonts w:ascii="仿宋_GB2312" w:hAnsi="仿宋_GB2312" w:eastAsia="仿宋_GB2312" w:cs="宋体"/>
                <w:kern w:val="0"/>
                <w:sz w:val="18"/>
                <w:szCs w:val="18"/>
              </w:rPr>
            </w:pPr>
          </w:p>
        </w:tc>
        <w:tc>
          <w:tcPr>
            <w:tcW w:w="606" w:type="dxa"/>
            <w:tcBorders>
              <w:top w:val="single" w:color="auto" w:sz="4" w:space="0"/>
              <w:left w:val="nil"/>
              <w:bottom w:val="single" w:color="auto" w:sz="4" w:space="0"/>
              <w:right w:val="single" w:color="auto" w:sz="4" w:space="0"/>
            </w:tcBorders>
            <w:noWrap w:val="0"/>
            <w:vAlign w:val="center"/>
          </w:tcPr>
          <w:p>
            <w:pPr>
              <w:widowControl/>
              <w:numPr>
                <w:ins w:id="159"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24"/>
              </w:rPr>
              <w:t>√</w:t>
            </w:r>
          </w:p>
        </w:tc>
        <w:tc>
          <w:tcPr>
            <w:tcW w:w="691" w:type="dxa"/>
            <w:tcBorders>
              <w:top w:val="single" w:color="auto" w:sz="4" w:space="0"/>
              <w:left w:val="nil"/>
              <w:bottom w:val="single" w:color="auto" w:sz="4" w:space="0"/>
              <w:right w:val="single" w:color="auto" w:sz="4" w:space="0"/>
            </w:tcBorders>
            <w:noWrap w:val="0"/>
            <w:vAlign w:val="center"/>
          </w:tcPr>
          <w:p>
            <w:pPr>
              <w:numPr>
                <w:ins w:id="160" w:author="薛山:返回拟稿人" w:date="2019-07-16T17:15:00Z"/>
              </w:numPr>
              <w:jc w:val="center"/>
              <w:rPr>
                <w:rFonts w:ascii="仿宋_GB2312" w:hAnsi="仿宋_GB2312" w:eastAsia="仿宋_GB2312" w:cs="仿宋_GB2312"/>
                <w:kern w:val="0"/>
                <w:sz w:val="18"/>
                <w:szCs w:val="18"/>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61" w:author="薛山:返回拟稿人" w:date="2019-07-16T17:15:00Z"/>
              </w:numPr>
              <w:jc w:val="left"/>
              <w:rPr>
                <w:rFonts w:ascii="仿宋" w:hAnsi="仿宋" w:eastAsia="仿宋" w:cs="宋体"/>
                <w:kern w:val="0"/>
                <w:sz w:val="24"/>
              </w:rPr>
            </w:pPr>
          </w:p>
        </w:tc>
        <w:tc>
          <w:tcPr>
            <w:tcW w:w="540" w:type="dxa"/>
            <w:vMerge w:val="continue"/>
            <w:tcBorders>
              <w:top w:val="single" w:color="auto" w:sz="4" w:space="0"/>
              <w:left w:val="nil"/>
              <w:bottom w:val="single" w:color="auto" w:sz="4" w:space="0"/>
              <w:right w:val="single" w:color="auto" w:sz="4" w:space="0"/>
            </w:tcBorders>
            <w:noWrap w:val="0"/>
            <w:vAlign w:val="center"/>
          </w:tcPr>
          <w:p>
            <w:pPr>
              <w:widowControl/>
              <w:numPr>
                <w:ins w:id="162" w:author="薛山:返回拟稿人" w:date="2019-07-16T17:15:00Z"/>
              </w:numPr>
              <w:jc w:val="left"/>
              <w:rPr>
                <w:rFonts w:ascii="仿宋" w:hAnsi="仿宋" w:eastAsia="仿宋" w:cs="宋体"/>
                <w:kern w:val="0"/>
                <w:sz w:val="24"/>
              </w:rPr>
            </w:pPr>
          </w:p>
        </w:tc>
        <w:tc>
          <w:tcPr>
            <w:tcW w:w="360" w:type="dxa"/>
            <w:vMerge w:val="continue"/>
            <w:tcBorders>
              <w:top w:val="single" w:color="auto" w:sz="4" w:space="0"/>
              <w:left w:val="nil"/>
              <w:bottom w:val="single" w:color="auto" w:sz="4" w:space="0"/>
              <w:right w:val="single" w:color="auto" w:sz="4" w:space="0"/>
            </w:tcBorders>
            <w:noWrap w:val="0"/>
            <w:vAlign w:val="center"/>
          </w:tcPr>
          <w:p>
            <w:pPr>
              <w:widowControl/>
              <w:numPr>
                <w:ins w:id="163" w:author="薛山:返回拟稿人" w:date="2019-07-16T17:15:00Z"/>
              </w:numPr>
              <w:jc w:val="left"/>
              <w:rPr>
                <w:rFonts w:ascii="仿宋" w:hAnsi="仿宋" w:eastAsia="仿宋" w:cs="宋体"/>
                <w:kern w:val="0"/>
                <w:sz w:val="24"/>
              </w:rPr>
            </w:pPr>
          </w:p>
        </w:tc>
        <w:tc>
          <w:tcPr>
            <w:tcW w:w="450" w:type="dxa"/>
            <w:vMerge w:val="continue"/>
            <w:tcBorders>
              <w:top w:val="single" w:color="auto" w:sz="4" w:space="0"/>
              <w:left w:val="nil"/>
              <w:bottom w:val="single" w:color="auto" w:sz="4" w:space="0"/>
              <w:right w:val="single" w:color="auto" w:sz="4" w:space="0"/>
            </w:tcBorders>
            <w:noWrap w:val="0"/>
            <w:vAlign w:val="center"/>
          </w:tcPr>
          <w:p>
            <w:pPr>
              <w:widowControl/>
              <w:numPr>
                <w:ins w:id="164" w:author="薛山:返回拟稿人" w:date="2019-07-16T17:15:00Z"/>
              </w:numPr>
              <w:jc w:val="left"/>
              <w:rPr>
                <w:rFonts w:ascii="仿宋" w:hAnsi="仿宋" w:eastAsia="仿宋" w:cs="宋体"/>
                <w:kern w:val="0"/>
                <w:sz w:val="24"/>
              </w:rPr>
            </w:pPr>
          </w:p>
        </w:tc>
      </w:tr>
      <w:tr>
        <w:tblPrEx>
          <w:tblCellMar>
            <w:top w:w="0" w:type="dxa"/>
            <w:left w:w="108" w:type="dxa"/>
            <w:bottom w:w="0" w:type="dxa"/>
            <w:right w:w="108" w:type="dxa"/>
          </w:tblCellMar>
        </w:tblPrEx>
        <w:trPr>
          <w:trHeight w:val="238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165" w:author="薛山:返回拟稿人" w:date="2019-07-16T17:15:00Z"/>
              </w:numPr>
              <w:spacing w:line="320" w:lineRule="exact"/>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4</w:t>
            </w:r>
          </w:p>
        </w:tc>
        <w:tc>
          <w:tcPr>
            <w:tcW w:w="682" w:type="dxa"/>
            <w:vMerge w:val="continue"/>
            <w:tcBorders>
              <w:top w:val="nil"/>
              <w:left w:val="single" w:color="auto" w:sz="4" w:space="0"/>
              <w:bottom w:val="single" w:color="auto" w:sz="4" w:space="0"/>
              <w:right w:val="single" w:color="auto" w:sz="4" w:space="0"/>
            </w:tcBorders>
            <w:noWrap w:val="0"/>
            <w:vAlign w:val="center"/>
          </w:tcPr>
          <w:p>
            <w:pPr>
              <w:widowControl/>
              <w:numPr>
                <w:ins w:id="166" w:author="薛山:返回拟稿人" w:date="2019-07-16T17:15:00Z"/>
              </w:numPr>
              <w:jc w:val="left"/>
              <w:rPr>
                <w:rFonts w:ascii="仿宋_GB2312" w:hAnsi="仿宋_GB2312" w:eastAsia="仿宋_GB2312" w:cs="仿宋_GB2312"/>
                <w:b/>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167"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征地批准文件</w:t>
            </w:r>
          </w:p>
        </w:tc>
        <w:tc>
          <w:tcPr>
            <w:tcW w:w="3580" w:type="dxa"/>
            <w:tcBorders>
              <w:top w:val="single" w:color="auto" w:sz="4" w:space="0"/>
              <w:left w:val="nil"/>
              <w:bottom w:val="single" w:color="auto" w:sz="4" w:space="0"/>
              <w:right w:val="single" w:color="auto" w:sz="4" w:space="0"/>
            </w:tcBorders>
            <w:noWrap w:val="0"/>
            <w:vAlign w:val="center"/>
          </w:tcPr>
          <w:p>
            <w:pPr>
              <w:numPr>
                <w:ins w:id="168"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 xml:space="preserve">有权一级人民政府批准用地的批复文件、地方人民政府转发批复文件应予以公开。 </w:t>
            </w:r>
          </w:p>
          <w:p>
            <w:pPr>
              <w:numPr>
                <w:ins w:id="169"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1.国务院批准用地批复文件（指用地由国务院批准）；</w:t>
            </w:r>
          </w:p>
          <w:p>
            <w:pPr>
              <w:numPr>
                <w:ins w:id="170"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2.省级人民政府批准用地批复文件（指用地由省级人民政府批准）；</w:t>
            </w:r>
          </w:p>
          <w:p>
            <w:pPr>
              <w:numPr>
                <w:ins w:id="171"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3.国务院批准城市用地后省级人民政府审核同意实施方案文件；</w:t>
            </w:r>
          </w:p>
          <w:p>
            <w:pPr>
              <w:numPr>
                <w:ins w:id="172"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4.地方人民政府转发用地批复文件；</w:t>
            </w:r>
          </w:p>
          <w:p>
            <w:pPr>
              <w:widowControl/>
              <w:numPr>
                <w:ins w:id="173"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5.其他用地批准文件。</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174"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175" w:author="薛山:返回拟稿人" w:date="2019-07-16T17:15:00Z"/>
              </w:numPr>
              <w:spacing w:line="26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176" w:author="薛山:返回拟稿人" w:date="2019-07-16T17:15:00Z"/>
              </w:numPr>
              <w:spacing w:line="260" w:lineRule="exact"/>
              <w:jc w:val="lef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177" w:author="薛山:返回拟稿人" w:date="2019-07-16T17:15:00Z"/>
              </w:numPr>
              <w:spacing w:line="260" w:lineRule="exact"/>
              <w:jc w:val="lef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178" w:author="薛山:返回拟稿人" w:date="2019-07-16T17:15:00Z"/>
              </w:numPr>
              <w:spacing w:line="260" w:lineRule="exact"/>
              <w:jc w:val="lef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赤眉镇人民政府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179"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▲征地信息公开平台      ▲社区/企事业单位/村公示栏（电子屏）□政府公报     □两微一端   □发布会/听证会</w:t>
            </w:r>
          </w:p>
          <w:p>
            <w:pPr>
              <w:widowControl/>
              <w:numPr>
                <w:ins w:id="180"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numPr>
                <w:ins w:id="181"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nil"/>
              <w:left w:val="nil"/>
              <w:bottom w:val="single" w:color="auto" w:sz="4" w:space="0"/>
              <w:right w:val="single" w:color="auto" w:sz="4" w:space="0"/>
            </w:tcBorders>
            <w:noWrap w:val="0"/>
            <w:vAlign w:val="center"/>
          </w:tcPr>
          <w:p>
            <w:pPr>
              <w:widowControl/>
              <w:numPr>
                <w:ins w:id="182"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691" w:type="dxa"/>
            <w:tcBorders>
              <w:top w:val="nil"/>
              <w:left w:val="nil"/>
              <w:bottom w:val="single" w:color="auto" w:sz="4" w:space="0"/>
              <w:right w:val="single" w:color="auto" w:sz="4" w:space="0"/>
            </w:tcBorders>
            <w:noWrap w:val="0"/>
            <w:vAlign w:val="center"/>
          </w:tcPr>
          <w:p>
            <w:pPr>
              <w:widowControl/>
              <w:numPr>
                <w:ins w:id="183" w:author="薛山:返回拟稿人" w:date="2019-07-16T17:15:00Z"/>
              </w:numPr>
              <w:spacing w:line="300" w:lineRule="exact"/>
              <w:jc w:val="center"/>
              <w:rPr>
                <w:rFonts w:ascii="仿宋_GB2312" w:hAnsi="仿宋_GB2312" w:eastAsia="仿宋_GB2312" w:cs="宋体"/>
                <w:kern w:val="0"/>
                <w:sz w:val="24"/>
              </w:rPr>
            </w:pPr>
          </w:p>
        </w:tc>
        <w:tc>
          <w:tcPr>
            <w:tcW w:w="540" w:type="dxa"/>
            <w:tcBorders>
              <w:top w:val="nil"/>
              <w:left w:val="nil"/>
              <w:bottom w:val="single" w:color="auto" w:sz="4" w:space="0"/>
              <w:right w:val="single" w:color="auto" w:sz="4" w:space="0"/>
            </w:tcBorders>
            <w:noWrap w:val="0"/>
            <w:vAlign w:val="center"/>
          </w:tcPr>
          <w:p>
            <w:pPr>
              <w:widowControl/>
              <w:numPr>
                <w:ins w:id="184"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540" w:type="dxa"/>
            <w:tcBorders>
              <w:top w:val="nil"/>
              <w:left w:val="nil"/>
              <w:bottom w:val="single" w:color="auto" w:sz="4" w:space="0"/>
              <w:right w:val="single" w:color="auto" w:sz="4" w:space="0"/>
            </w:tcBorders>
            <w:noWrap w:val="0"/>
            <w:vAlign w:val="center"/>
          </w:tcPr>
          <w:p>
            <w:pPr>
              <w:widowControl/>
              <w:numPr>
                <w:ins w:id="185" w:author="薛山:返回拟稿人" w:date="2019-07-16T17:15:00Z"/>
              </w:numPr>
              <w:spacing w:line="300" w:lineRule="exact"/>
              <w:jc w:val="center"/>
              <w:rPr>
                <w:rFonts w:ascii="仿宋_GB2312" w:hAnsi="仿宋_GB2312" w:eastAsia="仿宋_GB2312" w:cs="宋体"/>
                <w:kern w:val="0"/>
                <w:sz w:val="24"/>
              </w:rPr>
            </w:pPr>
          </w:p>
        </w:tc>
        <w:tc>
          <w:tcPr>
            <w:tcW w:w="360" w:type="dxa"/>
            <w:tcBorders>
              <w:top w:val="nil"/>
              <w:left w:val="nil"/>
              <w:bottom w:val="single" w:color="auto" w:sz="4" w:space="0"/>
              <w:right w:val="single" w:color="auto" w:sz="4" w:space="0"/>
            </w:tcBorders>
            <w:noWrap w:val="0"/>
            <w:vAlign w:val="center"/>
          </w:tcPr>
          <w:p>
            <w:pPr>
              <w:widowControl/>
              <w:numPr>
                <w:ins w:id="186" w:author="薛山:返回拟稿人" w:date="2019-07-16T17:15:00Z"/>
              </w:numPr>
              <w:spacing w:line="300" w:lineRule="exact"/>
              <w:jc w:val="center"/>
              <w:rPr>
                <w:rFonts w:ascii="仿宋_GB2312" w:hAnsi="仿宋_GB2312" w:eastAsia="仿宋_GB2312" w:cs="宋体"/>
                <w:kern w:val="0"/>
                <w:sz w:val="24"/>
              </w:rPr>
            </w:pPr>
            <w:r>
              <w:rPr>
                <w:rFonts w:hint="eastAsia" w:ascii="仿宋_GB2312" w:hAnsi="仿宋_GB2312" w:eastAsia="仿宋_GB2312" w:cs="宋体"/>
                <w:kern w:val="0"/>
                <w:sz w:val="24"/>
              </w:rPr>
              <w:t>√</w:t>
            </w:r>
          </w:p>
        </w:tc>
        <w:tc>
          <w:tcPr>
            <w:tcW w:w="450" w:type="dxa"/>
            <w:tcBorders>
              <w:top w:val="nil"/>
              <w:left w:val="nil"/>
              <w:bottom w:val="single" w:color="auto" w:sz="4" w:space="0"/>
              <w:right w:val="single" w:color="auto" w:sz="4" w:space="0"/>
            </w:tcBorders>
            <w:noWrap w:val="0"/>
            <w:vAlign w:val="center"/>
          </w:tcPr>
          <w:p>
            <w:pPr>
              <w:widowControl/>
              <w:numPr>
                <w:ins w:id="187"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宋体"/>
                <w:kern w:val="0"/>
                <w:sz w:val="24"/>
              </w:rPr>
              <w:t>√</w:t>
            </w:r>
          </w:p>
        </w:tc>
      </w:tr>
      <w:tr>
        <w:tblPrEx>
          <w:tblCellMar>
            <w:top w:w="0" w:type="dxa"/>
            <w:left w:w="108" w:type="dxa"/>
            <w:bottom w:w="0" w:type="dxa"/>
            <w:right w:w="108" w:type="dxa"/>
          </w:tblCellMar>
        </w:tblPrEx>
        <w:trPr>
          <w:trHeight w:val="318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188"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5</w:t>
            </w:r>
          </w:p>
        </w:tc>
        <w:tc>
          <w:tcPr>
            <w:tcW w:w="6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numPr>
                <w:ins w:id="189" w:author="薛山:返回拟稿人" w:date="2019-07-16T17:15:00Z"/>
              </w:numPr>
              <w:spacing w:line="300" w:lineRule="exact"/>
              <w:jc w:val="center"/>
              <w:rPr>
                <w:rFonts w:ascii="仿宋_GB2312" w:hAnsi="仿宋_GB2312" w:eastAsia="仿宋_GB2312" w:cs="仿宋_GB2312"/>
                <w:kern w:val="0"/>
                <w:sz w:val="20"/>
                <w:szCs w:val="20"/>
              </w:rPr>
            </w:pPr>
          </w:p>
          <w:p>
            <w:pPr>
              <w:widowControl/>
              <w:numPr>
                <w:ins w:id="190"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1"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2" w:author="薛山:返回拟稿人" w:date="2019-07-16T17:15:00Z"/>
              </w:numPr>
              <w:spacing w:line="300" w:lineRule="exact"/>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征地组织实施</w:t>
            </w:r>
          </w:p>
          <w:p>
            <w:pPr>
              <w:widowControl/>
              <w:numPr>
                <w:ins w:id="193"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4"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5"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6"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7"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8"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199" w:author="薛山:返回拟稿人" w:date="2019-07-16T17:15:00Z"/>
              </w:numPr>
              <w:spacing w:line="300" w:lineRule="exact"/>
              <w:jc w:val="center"/>
              <w:rPr>
                <w:rFonts w:hint="eastAsia" w:ascii="仿宋_GB2312" w:hAnsi="仿宋_GB2312" w:eastAsia="仿宋_GB2312" w:cs="仿宋_GB2312"/>
                <w:kern w:val="0"/>
                <w:sz w:val="20"/>
                <w:szCs w:val="20"/>
              </w:rPr>
            </w:pPr>
          </w:p>
          <w:p>
            <w:pPr>
              <w:widowControl/>
              <w:numPr>
                <w:ins w:id="200" w:author="薛山:返回拟稿人" w:date="2019-07-16T17:15:00Z"/>
              </w:numPr>
              <w:spacing w:line="300" w:lineRule="exact"/>
              <w:jc w:val="center"/>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01" w:author="薛山:返回拟稿人" w:date="2019-07-16T17:15:00Z"/>
              </w:numPr>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18"/>
                <w:szCs w:val="18"/>
              </w:rPr>
              <w:t>征收土地公告</w:t>
            </w:r>
          </w:p>
        </w:tc>
        <w:tc>
          <w:tcPr>
            <w:tcW w:w="3580" w:type="dxa"/>
            <w:tcBorders>
              <w:top w:val="single" w:color="auto" w:sz="4" w:space="0"/>
              <w:left w:val="nil"/>
              <w:bottom w:val="single" w:color="auto" w:sz="4" w:space="0"/>
              <w:right w:val="single" w:color="auto" w:sz="4" w:space="0"/>
            </w:tcBorders>
            <w:noWrap w:val="0"/>
            <w:vAlign w:val="top"/>
          </w:tcPr>
          <w:p>
            <w:pPr>
              <w:numPr>
                <w:ins w:id="202"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根据用地批复文件，县（市、区）人民政府拟定征收土地公告并予以公开。</w:t>
            </w:r>
          </w:p>
          <w:p>
            <w:pPr>
              <w:numPr>
                <w:ins w:id="203"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1.征地批准机关、批准文号、批准时间和批准用途；</w:t>
            </w:r>
          </w:p>
          <w:p>
            <w:pPr>
              <w:numPr>
                <w:ins w:id="204"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2.</w:t>
            </w:r>
            <w:r>
              <w:rPr>
                <w:rFonts w:hint="eastAsia" w:ascii="仿宋_GB2312" w:hAnsi="仿宋_GB2312" w:eastAsia="仿宋_GB2312"/>
                <w:spacing w:val="-6"/>
                <w:sz w:val="18"/>
                <w:szCs w:val="18"/>
              </w:rPr>
              <w:t>被征收土地的所有权人、位置、地类、面积；</w:t>
            </w:r>
          </w:p>
          <w:p>
            <w:pPr>
              <w:numPr>
                <w:ins w:id="205"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3.征地补偿标准、农业人口安置方式、社会保障途径等；</w:t>
            </w:r>
          </w:p>
          <w:p>
            <w:pPr>
              <w:numPr>
                <w:ins w:id="206" w:author="薛山:返回拟稿人" w:date="2019-07-16T17:15:00Z"/>
              </w:numPr>
              <w:spacing w:line="260" w:lineRule="exact"/>
              <w:rPr>
                <w:rFonts w:hint="eastAsia" w:ascii="仿宋_GB2312" w:hAnsi="仿宋_GB2312" w:eastAsia="仿宋_GB2312"/>
                <w:sz w:val="18"/>
                <w:szCs w:val="18"/>
              </w:rPr>
            </w:pPr>
            <w:r>
              <w:rPr>
                <w:rFonts w:hint="eastAsia" w:ascii="仿宋_GB2312" w:hAnsi="仿宋_GB2312" w:eastAsia="仿宋_GB2312"/>
                <w:sz w:val="18"/>
                <w:szCs w:val="18"/>
              </w:rPr>
              <w:t>4.办理征地补偿登记的期限、地点和要求；</w:t>
            </w:r>
          </w:p>
          <w:p>
            <w:pPr>
              <w:numPr>
                <w:ins w:id="207" w:author="薛山:返回拟稿人" w:date="2019-07-16T17:15:00Z"/>
              </w:numPr>
              <w:spacing w:line="260" w:lineRule="exact"/>
              <w:rPr>
                <w:rFonts w:ascii="仿宋_GB2312" w:hAnsi="仿宋_GB2312" w:eastAsia="仿宋_GB2312"/>
                <w:sz w:val="18"/>
                <w:szCs w:val="18"/>
              </w:rPr>
            </w:pPr>
            <w:r>
              <w:rPr>
                <w:rFonts w:hint="eastAsia" w:ascii="仿宋_GB2312" w:hAnsi="仿宋_GB2312" w:eastAsia="仿宋_GB2312"/>
                <w:sz w:val="18"/>
                <w:szCs w:val="18"/>
              </w:rPr>
              <w:t>5.救济途径。</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08" w:author="薛山:返回拟稿人" w:date="2019-07-16T17:15:00Z"/>
              </w:numPr>
              <w:spacing w:line="260" w:lineRule="exact"/>
              <w:rPr>
                <w:rFonts w:ascii="仿宋_GB2312" w:hAnsi="仿宋_GB2312" w:eastAsia="仿宋_GB2312" w:cs="仿宋_GB2312"/>
                <w:kern w:val="0"/>
                <w:sz w:val="18"/>
                <w:szCs w:val="18"/>
              </w:rPr>
            </w:pPr>
          </w:p>
          <w:p>
            <w:pPr>
              <w:widowControl/>
              <w:numPr>
                <w:ins w:id="209"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10" w:author="薛山:返回拟稿人" w:date="2019-07-16T17:15:00Z"/>
              </w:numPr>
              <w:spacing w:line="26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11"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12" w:author="薛山:返回拟稿人" w:date="2019-07-16T17:15:00Z"/>
              </w:numPr>
              <w:spacing w:line="260" w:lineRule="exact"/>
              <w:rPr>
                <w:rFonts w:ascii="仿宋_GB2312" w:hAnsi="仿宋_GB2312" w:eastAsia="仿宋_GB2312" w:cs="仿宋_GB2312"/>
                <w:kern w:val="0"/>
                <w:sz w:val="18"/>
                <w:szCs w:val="18"/>
              </w:rPr>
            </w:pPr>
          </w:p>
          <w:p>
            <w:pPr>
              <w:widowControl/>
              <w:numPr>
                <w:ins w:id="213" w:author="薛山:返回拟稿人" w:date="2019-07-16T17:15:00Z"/>
              </w:numPr>
              <w:spacing w:line="260" w:lineRule="exact"/>
              <w:rPr>
                <w:rFonts w:hint="eastAsia" w:ascii="仿宋_GB2312" w:hAnsi="仿宋_GB2312" w:eastAsia="仿宋_GB2312" w:cs="仿宋_GB2312"/>
                <w:kern w:val="0"/>
                <w:sz w:val="18"/>
                <w:szCs w:val="18"/>
              </w:rPr>
            </w:pPr>
          </w:p>
          <w:p>
            <w:pPr>
              <w:numPr>
                <w:ins w:id="214" w:author="薛山:返回拟稿人" w:date="2019-07-16T17:15:00Z"/>
              </w:numPr>
              <w:spacing w:line="26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收到征地批准文件之日起10个工作日内公开。</w:t>
            </w:r>
          </w:p>
        </w:tc>
        <w:tc>
          <w:tcPr>
            <w:tcW w:w="1266" w:type="dxa"/>
            <w:tcBorders>
              <w:top w:val="single" w:color="auto" w:sz="4" w:space="0"/>
              <w:left w:val="nil"/>
              <w:bottom w:val="single" w:color="auto" w:sz="4" w:space="0"/>
              <w:right w:val="single" w:color="auto" w:sz="4" w:space="0"/>
            </w:tcBorders>
            <w:noWrap w:val="0"/>
            <w:vAlign w:val="top"/>
          </w:tcPr>
          <w:p>
            <w:pPr>
              <w:widowControl/>
              <w:numPr>
                <w:ins w:id="215" w:author="薛山:返回拟稿人" w:date="2019-07-16T17:15:00Z"/>
              </w:numPr>
              <w:spacing w:line="260" w:lineRule="exact"/>
              <w:rPr>
                <w:rFonts w:ascii="仿宋_GB2312" w:hAnsi="仿宋_GB2312" w:eastAsia="仿宋_GB2312" w:cs="仿宋_GB2312"/>
                <w:kern w:val="0"/>
                <w:sz w:val="18"/>
                <w:szCs w:val="18"/>
              </w:rPr>
            </w:pPr>
          </w:p>
          <w:p>
            <w:pPr>
              <w:widowControl/>
              <w:numPr>
                <w:ins w:id="216" w:author="薛山:返回拟稿人" w:date="2019-07-16T17:15:00Z"/>
              </w:numPr>
              <w:spacing w:line="260" w:lineRule="exact"/>
              <w:rPr>
                <w:rFonts w:hint="eastAsia" w:ascii="仿宋_GB2312" w:hAnsi="仿宋_GB2312" w:eastAsia="仿宋_GB2312" w:cs="仿宋_GB2312"/>
                <w:kern w:val="0"/>
                <w:sz w:val="18"/>
                <w:szCs w:val="18"/>
              </w:rPr>
            </w:pPr>
          </w:p>
          <w:p>
            <w:pPr>
              <w:widowControl/>
              <w:numPr>
                <w:ins w:id="217" w:author="薛山:返回拟稿人" w:date="2019-07-16T17:15:00Z"/>
              </w:numPr>
              <w:spacing w:line="26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赤眉镇人民政府</w:t>
            </w:r>
          </w:p>
        </w:tc>
        <w:tc>
          <w:tcPr>
            <w:tcW w:w="1974" w:type="dxa"/>
            <w:tcBorders>
              <w:top w:val="single" w:color="auto" w:sz="4" w:space="0"/>
              <w:left w:val="nil"/>
              <w:bottom w:val="single" w:color="auto" w:sz="4" w:space="0"/>
              <w:right w:val="single" w:color="auto" w:sz="4" w:space="0"/>
            </w:tcBorders>
            <w:noWrap w:val="0"/>
            <w:vAlign w:val="top"/>
          </w:tcPr>
          <w:p>
            <w:pPr>
              <w:widowControl/>
              <w:numPr>
                <w:ins w:id="218"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▲政府网站     ▲征地信息</w:t>
            </w:r>
          </w:p>
          <w:p>
            <w:pPr>
              <w:widowControl/>
              <w:numPr>
                <w:ins w:id="219"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公开平台      ▲社区/企事业单位/村公示栏（电子屏）</w:t>
            </w:r>
          </w:p>
          <w:p>
            <w:pPr>
              <w:widowControl/>
              <w:numPr>
                <w:ins w:id="220"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□政府公报     □两微一端   □发布会/听证会 </w:t>
            </w:r>
          </w:p>
          <w:p>
            <w:pPr>
              <w:widowControl/>
              <w:numPr>
                <w:ins w:id="221" w:author="薛山:返回拟稿人" w:date="2019-07-16T17:15:00Z"/>
              </w:numPr>
              <w:spacing w:line="260" w:lineRule="exac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□广播电视     □纸质媒体    □公开查阅点   □政务服务中心            </w:t>
            </w:r>
          </w:p>
          <w:p>
            <w:pPr>
              <w:numPr>
                <w:ins w:id="222" w:author="薛山:返回拟稿人" w:date="2019-07-16T17:15:00Z"/>
              </w:numPr>
              <w:spacing w:line="260" w:lineRule="exac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23" w:author="薛山:返回拟稿人" w:date="2019-07-16T17:15:00Z"/>
              </w:numPr>
              <w:spacing w:line="300" w:lineRule="exact"/>
              <w:jc w:val="center"/>
              <w:rPr>
                <w:rFonts w:ascii="仿宋" w:hAnsi="仿宋" w:eastAsia="仿宋" w:cs="宋体"/>
                <w:kern w:val="0"/>
                <w:sz w:val="24"/>
              </w:rPr>
            </w:pPr>
            <w:r>
              <w:rPr>
                <w:rFonts w:hint="eastAsia" w:ascii="仿宋_GB2312" w:hAnsi="仿宋_GB2312" w:eastAsia="仿宋_GB2312" w:cs="仿宋_GB2312"/>
                <w:kern w:val="0"/>
                <w:sz w:val="18"/>
                <w:szCs w:val="18"/>
              </w:rPr>
              <w:t>√</w:t>
            </w:r>
          </w:p>
        </w:tc>
        <w:tc>
          <w:tcPr>
            <w:tcW w:w="691" w:type="dxa"/>
            <w:tcBorders>
              <w:top w:val="single" w:color="auto" w:sz="4" w:space="0"/>
              <w:left w:val="nil"/>
              <w:bottom w:val="single" w:color="auto" w:sz="4" w:space="0"/>
              <w:right w:val="single" w:color="auto" w:sz="4" w:space="0"/>
            </w:tcBorders>
            <w:noWrap w:val="0"/>
            <w:vAlign w:val="center"/>
          </w:tcPr>
          <w:p>
            <w:pPr>
              <w:widowControl/>
              <w:numPr>
                <w:ins w:id="224" w:author="薛山:返回拟稿人" w:date="2019-07-16T17:15:00Z"/>
              </w:numPr>
              <w:spacing w:line="300" w:lineRule="exact"/>
              <w:jc w:val="center"/>
              <w:rPr>
                <w:rFonts w:ascii="仿宋_GB2312" w:hAnsi="仿宋_GB2312" w:eastAsia="仿宋_GB2312" w:cs="仿宋_GB2312"/>
                <w:kern w:val="0"/>
                <w:sz w:val="18"/>
                <w:szCs w:val="18"/>
              </w:rPr>
            </w:pPr>
          </w:p>
        </w:tc>
        <w:tc>
          <w:tcPr>
            <w:tcW w:w="540" w:type="dxa"/>
            <w:tcBorders>
              <w:top w:val="single" w:color="auto" w:sz="4" w:space="0"/>
              <w:left w:val="nil"/>
              <w:bottom w:val="single" w:color="auto" w:sz="4" w:space="0"/>
              <w:right w:val="single" w:color="auto" w:sz="4" w:space="0"/>
            </w:tcBorders>
            <w:noWrap w:val="0"/>
            <w:vAlign w:val="center"/>
          </w:tcPr>
          <w:p>
            <w:pPr>
              <w:widowControl/>
              <w:numPr>
                <w:ins w:id="225"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26" w:author="薛山:返回拟稿人" w:date="2019-07-16T17:15:00Z"/>
              </w:numPr>
              <w:spacing w:line="300" w:lineRule="exact"/>
              <w:jc w:val="center"/>
              <w:rPr>
                <w:rFonts w:ascii="仿宋" w:hAnsi="仿宋" w:eastAsia="仿宋" w:cs="宋体"/>
                <w:kern w:val="0"/>
                <w:sz w:val="24"/>
              </w:rPr>
            </w:pPr>
          </w:p>
        </w:tc>
        <w:tc>
          <w:tcPr>
            <w:tcW w:w="360" w:type="dxa"/>
            <w:tcBorders>
              <w:top w:val="single" w:color="auto" w:sz="4" w:space="0"/>
              <w:left w:val="nil"/>
              <w:bottom w:val="single" w:color="auto" w:sz="4" w:space="0"/>
              <w:right w:val="single" w:color="auto" w:sz="4" w:space="0"/>
            </w:tcBorders>
            <w:noWrap w:val="0"/>
            <w:vAlign w:val="center"/>
          </w:tcPr>
          <w:p>
            <w:pPr>
              <w:widowControl/>
              <w:numPr>
                <w:ins w:id="227"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c>
          <w:tcPr>
            <w:tcW w:w="450" w:type="dxa"/>
            <w:tcBorders>
              <w:top w:val="single" w:color="auto" w:sz="4" w:space="0"/>
              <w:left w:val="nil"/>
              <w:bottom w:val="single" w:color="auto" w:sz="4" w:space="0"/>
              <w:right w:val="single" w:color="auto" w:sz="4" w:space="0"/>
            </w:tcBorders>
            <w:noWrap w:val="0"/>
            <w:vAlign w:val="center"/>
          </w:tcPr>
          <w:p>
            <w:pPr>
              <w:widowControl/>
              <w:numPr>
                <w:ins w:id="228" w:author="薛山:返回拟稿人" w:date="2019-07-16T17:15:00Z"/>
              </w:numPr>
              <w:spacing w:line="300" w:lineRule="exact"/>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53"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29"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仿宋_GB2312"/>
                <w:kern w:val="0"/>
                <w:sz w:val="20"/>
                <w:szCs w:val="20"/>
                <w:lang w:val="en-US" w:eastAsia="zh-CN"/>
              </w:rPr>
              <w:t>6</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30"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31" w:author="薛山:返回拟稿人" w:date="2019-07-16T17:15:00Z"/>
              </w:numPr>
              <w:spacing w:line="320" w:lineRule="exact"/>
              <w:jc w:val="center"/>
              <w:rPr>
                <w:rFonts w:ascii="黑体" w:hAnsi="黑体" w:eastAsia="黑体"/>
              </w:rPr>
            </w:pPr>
            <w:r>
              <w:rPr>
                <w:rFonts w:hint="eastAsia" w:ascii="仿宋_GB2312" w:hAnsi="仿宋_GB2312" w:eastAsia="仿宋_GB2312" w:cs="仿宋_GB2312"/>
                <w:kern w:val="0"/>
                <w:sz w:val="18"/>
                <w:szCs w:val="18"/>
              </w:rPr>
              <w:t>征地补偿登记</w:t>
            </w:r>
          </w:p>
        </w:tc>
        <w:tc>
          <w:tcPr>
            <w:tcW w:w="3580" w:type="dxa"/>
            <w:tcBorders>
              <w:top w:val="single" w:color="auto" w:sz="4" w:space="0"/>
              <w:left w:val="nil"/>
              <w:bottom w:val="single" w:color="auto" w:sz="4" w:space="0"/>
              <w:right w:val="single" w:color="auto" w:sz="4" w:space="0"/>
            </w:tcBorders>
            <w:noWrap w:val="0"/>
            <w:vAlign w:val="center"/>
          </w:tcPr>
          <w:p>
            <w:pPr>
              <w:numPr>
                <w:ins w:id="232" w:author="薛山:返回拟稿人" w:date="2019-07-16T17:15:00Z"/>
              </w:numPr>
              <w:rPr>
                <w:rFonts w:ascii="仿宋_GB2312" w:hAnsi="仿宋_GB2312" w:eastAsia="仿宋_GB2312"/>
                <w:sz w:val="18"/>
                <w:szCs w:val="18"/>
              </w:rPr>
            </w:pPr>
          </w:p>
          <w:p>
            <w:pPr>
              <w:numPr>
                <w:ins w:id="233" w:author="薛山:返回拟稿人" w:date="2019-07-16T17:15:00Z"/>
              </w:numPr>
              <w:rPr>
                <w:rFonts w:hint="eastAsia" w:ascii="仿宋_GB2312" w:hAnsi="仿宋_GB2312" w:eastAsia="仿宋_GB2312"/>
                <w:sz w:val="18"/>
                <w:szCs w:val="18"/>
              </w:rPr>
            </w:pPr>
          </w:p>
          <w:p>
            <w:pPr>
              <w:numPr>
                <w:ins w:id="234"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征地补偿登记汇总表。</w:t>
            </w:r>
          </w:p>
          <w:p>
            <w:pPr>
              <w:numPr>
                <w:ins w:id="235" w:author="薛山:返回拟稿人" w:date="2019-07-16T17:15:00Z"/>
              </w:numPr>
              <w:rPr>
                <w:rFonts w:hint="eastAsia" w:ascii="仿宋_GB2312" w:hAnsi="仿宋_GB2312" w:eastAsia="仿宋_GB2312" w:cs="仿宋_GB2312"/>
                <w:kern w:val="0"/>
                <w:sz w:val="18"/>
                <w:szCs w:val="18"/>
              </w:rPr>
            </w:pPr>
            <w:r>
              <w:rPr>
                <w:rFonts w:hint="eastAsia" w:ascii="仿宋_GB2312" w:hAnsi="仿宋_GB2312" w:eastAsia="仿宋_GB2312"/>
                <w:sz w:val="18"/>
                <w:szCs w:val="18"/>
              </w:rPr>
              <w:t>〔*征地补偿登记前置与征收土地现状调查合并进行的，在前置环节一并公开〕。</w:t>
            </w:r>
          </w:p>
          <w:p>
            <w:pPr>
              <w:numPr>
                <w:ins w:id="236" w:author="薛山:返回拟稿人" w:date="2019-07-16T17:15:00Z"/>
              </w:numPr>
              <w:ind w:firstLine="360"/>
              <w:rPr>
                <w:rFonts w:hint="eastAsia" w:ascii="仿宋_GB2312" w:hAnsi="仿宋_GB2312" w:eastAsia="仿宋_GB2312" w:cs="仿宋_GB2312"/>
                <w:kern w:val="0"/>
                <w:sz w:val="18"/>
                <w:szCs w:val="18"/>
              </w:rPr>
            </w:pPr>
          </w:p>
          <w:p>
            <w:pPr>
              <w:numPr>
                <w:ins w:id="237" w:author="薛山:返回拟稿人" w:date="2019-07-16T17:15:00Z"/>
              </w:numPr>
              <w:ind w:firstLine="360"/>
              <w:rPr>
                <w:rFonts w:hint="eastAsia" w:ascii="仿宋_GB2312" w:hAnsi="仿宋_GB2312" w:eastAsia="仿宋_GB2312" w:cs="仿宋_GB2312"/>
                <w:kern w:val="0"/>
                <w:sz w:val="18"/>
                <w:szCs w:val="18"/>
              </w:rPr>
            </w:pPr>
          </w:p>
          <w:p>
            <w:pPr>
              <w:numPr>
                <w:ins w:id="238" w:author="薛山:返回拟稿人" w:date="2019-07-16T17:15:00Z"/>
              </w:numPr>
              <w:rPr>
                <w:rFonts w:ascii="仿宋_GB2312" w:hAnsi="仿宋_GB2312" w:eastAsia="仿宋_GB2312" w:cs="仿宋_GB2312"/>
                <w:kern w:val="0"/>
                <w:sz w:val="18"/>
                <w:szCs w:val="18"/>
              </w:rPr>
            </w:pP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239"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1.《土地管理法》；</w:t>
            </w:r>
          </w:p>
          <w:p>
            <w:pPr>
              <w:widowControl/>
              <w:numPr>
                <w:ins w:id="240" w:author="薛山:返回拟稿人" w:date="2019-07-16T17:15:00Z"/>
              </w:numPr>
              <w:spacing w:line="320" w:lineRule="exact"/>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2.《中华人民共和国政府信息公开条例》</w:t>
            </w:r>
          </w:p>
          <w:p>
            <w:pPr>
              <w:widowControl/>
              <w:numPr>
                <w:ins w:id="241" w:author="薛山:返回拟稿人" w:date="2019-07-16T17:15:00Z"/>
              </w:numPr>
              <w:spacing w:line="320" w:lineRule="exact"/>
              <w:jc w:val="center"/>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242" w:author="薛山:返回拟稿人" w:date="2019-07-16T17:15:00Z"/>
              </w:numPr>
              <w:spacing w:line="320" w:lineRule="exact"/>
              <w:ind w:firstLine="360" w:firstLineChars="200"/>
              <w:rPr>
                <w:rFonts w:ascii="仿宋_GB2312" w:hAnsi="仿宋_GB2312" w:eastAsia="仿宋_GB2312"/>
                <w:sz w:val="18"/>
                <w:szCs w:val="18"/>
              </w:rPr>
            </w:pPr>
            <w:r>
              <w:rPr>
                <w:rFonts w:hint="eastAsia" w:ascii="仿宋_GB2312" w:hAnsi="仿宋_GB2312" w:eastAsia="仿宋_GB2312"/>
                <w:sz w:val="18"/>
                <w:szCs w:val="18"/>
              </w:rPr>
              <w:t>征地补偿登记结束后5个工作日内公开。</w:t>
            </w:r>
          </w:p>
          <w:p>
            <w:pPr>
              <w:numPr>
                <w:ins w:id="243"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244"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赤眉镇人民政府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245"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■社区/企事业单位/村公示栏（电子屏）  </w:t>
            </w:r>
          </w:p>
          <w:p>
            <w:pPr>
              <w:widowControl/>
              <w:numPr>
                <w:ins w:id="24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□广播电视     □纸质媒体□公开查阅点   □政务服务中心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47"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248"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49"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50"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51"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25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368"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53"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宋体"/>
                <w:kern w:val="0"/>
                <w:sz w:val="20"/>
                <w:szCs w:val="20"/>
                <w:lang w:val="en-US" w:eastAsia="zh-CN"/>
              </w:rPr>
              <w:t>7</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54"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55" w:author="薛山:返回拟稿人" w:date="2019-07-16T17:15:00Z"/>
              </w:numPr>
              <w:spacing w:line="320" w:lineRule="exact"/>
              <w:jc w:val="center"/>
              <w:rPr>
                <w:rFonts w:ascii="黑体" w:hAnsi="黑体" w:eastAsia="黑体"/>
              </w:rPr>
            </w:pPr>
            <w:r>
              <w:rPr>
                <w:rFonts w:hint="eastAsia" w:ascii="仿宋_GB2312" w:hAnsi="仿宋_GB2312" w:eastAsia="仿宋_GB2312" w:cs="宋体"/>
                <w:kern w:val="0"/>
                <w:sz w:val="20"/>
                <w:szCs w:val="20"/>
              </w:rPr>
              <w:t>征地补偿安置方案公告</w:t>
            </w:r>
          </w:p>
        </w:tc>
        <w:tc>
          <w:tcPr>
            <w:tcW w:w="3580" w:type="dxa"/>
            <w:tcBorders>
              <w:top w:val="single" w:color="auto" w:sz="4" w:space="0"/>
              <w:left w:val="nil"/>
              <w:bottom w:val="single" w:color="auto" w:sz="4" w:space="0"/>
              <w:right w:val="single" w:color="auto" w:sz="4" w:space="0"/>
            </w:tcBorders>
            <w:noWrap w:val="0"/>
            <w:vAlign w:val="top"/>
          </w:tcPr>
          <w:p>
            <w:pPr>
              <w:numPr>
                <w:ins w:id="256"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征收土地公告期满后，县（市、区）自然资源主管部门和负责农村集体土地征收的有关部门拟定《征地补偿安置方案》并予以公开。</w:t>
            </w:r>
          </w:p>
          <w:p>
            <w:pPr>
              <w:numPr>
                <w:ins w:id="257"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 xml:space="preserve">1.被征收土地的位置、地类、面积，地上附着物和青苗的种类、数量，需要安置的农业人口和数量； </w:t>
            </w:r>
          </w:p>
          <w:p>
            <w:pPr>
              <w:numPr>
                <w:ins w:id="258"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2.土地补偿费和安置补助费的标准、数额、支付对象和支付方式；</w:t>
            </w:r>
          </w:p>
          <w:p>
            <w:pPr>
              <w:numPr>
                <w:ins w:id="25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3.地上附着物和青苗的补偿标准与支付方式；</w:t>
            </w:r>
          </w:p>
          <w:p>
            <w:pPr>
              <w:numPr>
                <w:ins w:id="26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4.社会保障费用的筹集方法、缴费比例和办法；</w:t>
            </w:r>
          </w:p>
          <w:p>
            <w:pPr>
              <w:numPr>
                <w:ins w:id="261"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5.农业人员安置具体途径；</w:t>
            </w:r>
          </w:p>
          <w:p>
            <w:pPr>
              <w:numPr>
                <w:ins w:id="262"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6.其他有关征地补偿、安置的具体措施；</w:t>
            </w:r>
          </w:p>
          <w:p>
            <w:pPr>
              <w:numPr>
                <w:ins w:id="263"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7.听证等救济途径；</w:t>
            </w:r>
          </w:p>
          <w:p>
            <w:pPr>
              <w:numPr>
                <w:ins w:id="264"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sz w:val="18"/>
                <w:szCs w:val="18"/>
              </w:rPr>
              <w:t>〔*征地补偿安置方案前置的，在前置环节一并公开〕。</w:t>
            </w:r>
          </w:p>
        </w:tc>
        <w:tc>
          <w:tcPr>
            <w:tcW w:w="963" w:type="dxa"/>
            <w:tcBorders>
              <w:top w:val="single" w:color="auto" w:sz="4" w:space="0"/>
              <w:left w:val="single" w:color="auto" w:sz="4" w:space="0"/>
              <w:bottom w:val="single" w:color="auto" w:sz="4" w:space="0"/>
              <w:right w:val="single" w:color="auto" w:sz="4" w:space="0"/>
            </w:tcBorders>
            <w:noWrap w:val="0"/>
            <w:vAlign w:val="top"/>
          </w:tcPr>
          <w:p>
            <w:pPr>
              <w:widowControl/>
              <w:numPr>
                <w:ins w:id="265" w:author="薛山:返回拟稿人" w:date="2019-07-16T17:15:00Z"/>
              </w:numPr>
              <w:spacing w:line="320" w:lineRule="exact"/>
              <w:rPr>
                <w:rFonts w:ascii="仿宋_GB2312" w:hAnsi="仿宋_GB2312" w:eastAsia="仿宋_GB2312" w:cs="仿宋_GB2312"/>
                <w:kern w:val="0"/>
                <w:sz w:val="18"/>
                <w:szCs w:val="18"/>
              </w:rPr>
            </w:pPr>
          </w:p>
          <w:p>
            <w:pPr>
              <w:widowControl/>
              <w:numPr>
                <w:ins w:id="266"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67"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1.《国土资源部办公厅关于进一步做好市县征地信息公开工作有关问题的通知》（国土资厅发〔2014〕29号）；</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2.《征收土地公告办法》</w:t>
            </w:r>
          </w:p>
        </w:tc>
        <w:tc>
          <w:tcPr>
            <w:tcW w:w="1171" w:type="dxa"/>
            <w:tcBorders>
              <w:top w:val="single" w:color="auto" w:sz="4" w:space="0"/>
              <w:left w:val="nil"/>
              <w:bottom w:val="single" w:color="auto" w:sz="4" w:space="0"/>
              <w:right w:val="single" w:color="auto" w:sz="4" w:space="0"/>
            </w:tcBorders>
            <w:noWrap w:val="0"/>
            <w:vAlign w:val="top"/>
          </w:tcPr>
          <w:p>
            <w:pPr>
              <w:widowControl/>
              <w:numPr>
                <w:ins w:id="268" w:author="薛山:返回拟稿人" w:date="2019-07-16T17:15:00Z"/>
              </w:numPr>
              <w:spacing w:line="320" w:lineRule="exact"/>
              <w:rPr>
                <w:rFonts w:ascii="仿宋_GB2312" w:hAnsi="仿宋_GB2312" w:eastAsia="仿宋_GB2312" w:cs="仿宋_GB2312"/>
                <w:kern w:val="0"/>
                <w:sz w:val="18"/>
                <w:szCs w:val="18"/>
              </w:rPr>
            </w:pPr>
          </w:p>
          <w:p>
            <w:pPr>
              <w:widowControl/>
              <w:numPr>
                <w:ins w:id="269"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0"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1"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2"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3"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4"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拟定《征地补偿安置方案》后5个工作日内公开。</w:t>
            </w:r>
          </w:p>
          <w:p>
            <w:pPr>
              <w:widowControl/>
              <w:numPr>
                <w:ins w:id="275" w:author="薛山:返回拟稿人" w:date="2019-07-16T17:15:00Z"/>
              </w:numPr>
              <w:spacing w:line="320" w:lineRule="exact"/>
              <w:ind w:firstLine="360" w:firstLineChars="200"/>
              <w:rPr>
                <w:rFonts w:hint="eastAsia"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p>
            <w:pPr>
              <w:widowControl/>
              <w:numPr>
                <w:ins w:id="276" w:author="薛山:返回拟稿人" w:date="2019-07-16T17:15:00Z"/>
              </w:numPr>
              <w:spacing w:line="320" w:lineRule="exact"/>
              <w:rPr>
                <w:rFonts w:ascii="仿宋_GB2312" w:hAnsi="仿宋_GB2312" w:eastAsia="仿宋_GB2312" w:cs="仿宋_GB2312"/>
                <w:kern w:val="0"/>
                <w:sz w:val="18"/>
                <w:szCs w:val="18"/>
              </w:rPr>
            </w:pPr>
          </w:p>
        </w:tc>
        <w:tc>
          <w:tcPr>
            <w:tcW w:w="1266" w:type="dxa"/>
            <w:tcBorders>
              <w:top w:val="single" w:color="auto" w:sz="4" w:space="0"/>
              <w:left w:val="nil"/>
              <w:bottom w:val="single" w:color="auto" w:sz="4" w:space="0"/>
              <w:right w:val="single" w:color="auto" w:sz="4" w:space="0"/>
            </w:tcBorders>
            <w:noWrap w:val="0"/>
            <w:vAlign w:val="top"/>
          </w:tcPr>
          <w:p>
            <w:pPr>
              <w:widowControl/>
              <w:numPr>
                <w:ins w:id="277" w:author="薛山:返回拟稿人" w:date="2019-07-16T17:15:00Z"/>
              </w:numPr>
              <w:spacing w:line="320" w:lineRule="exact"/>
              <w:rPr>
                <w:rFonts w:ascii="仿宋_GB2312" w:hAnsi="仿宋_GB2312" w:eastAsia="仿宋_GB2312" w:cs="仿宋_GB2312"/>
                <w:kern w:val="0"/>
                <w:sz w:val="18"/>
                <w:szCs w:val="18"/>
              </w:rPr>
            </w:pPr>
          </w:p>
          <w:p>
            <w:pPr>
              <w:widowControl/>
              <w:numPr>
                <w:ins w:id="278" w:author="薛山:返回拟稿人" w:date="2019-07-16T17:15:00Z"/>
              </w:numPr>
              <w:spacing w:line="320" w:lineRule="exact"/>
              <w:rPr>
                <w:rFonts w:hint="eastAsia" w:ascii="仿宋_GB2312" w:hAnsi="仿宋_GB2312" w:eastAsia="仿宋_GB2312" w:cs="仿宋_GB2312"/>
                <w:kern w:val="0"/>
                <w:sz w:val="18"/>
                <w:szCs w:val="18"/>
              </w:rPr>
            </w:pPr>
          </w:p>
          <w:p>
            <w:pPr>
              <w:widowControl/>
              <w:numPr>
                <w:ins w:id="279"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赤眉镇人民政府</w:t>
            </w:r>
          </w:p>
        </w:tc>
        <w:tc>
          <w:tcPr>
            <w:tcW w:w="1974" w:type="dxa"/>
            <w:tcBorders>
              <w:top w:val="single" w:color="auto" w:sz="4" w:space="0"/>
              <w:left w:val="nil"/>
              <w:bottom w:val="single" w:color="auto" w:sz="4" w:space="0"/>
              <w:right w:val="single" w:color="auto" w:sz="4" w:space="0"/>
            </w:tcBorders>
            <w:noWrap w:val="0"/>
            <w:vAlign w:val="top"/>
          </w:tcPr>
          <w:p>
            <w:pPr>
              <w:widowControl/>
              <w:numPr>
                <w:ins w:id="280"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281"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w:t>
            </w:r>
            <w:r>
              <w:rPr>
                <w:rFonts w:hint="eastAsia" w:ascii="仿宋_GB2312" w:hAnsi="仿宋_GB2312" w:eastAsia="仿宋_GB2312" w:cs="宋体"/>
                <w:w w:val="75"/>
                <w:kern w:val="0"/>
                <w:sz w:val="18"/>
                <w:szCs w:val="18"/>
              </w:rPr>
              <w:t xml:space="preserve">      </w:t>
            </w:r>
            <w:r>
              <w:rPr>
                <w:rFonts w:hint="eastAsia" w:ascii="仿宋_GB2312" w:hAnsi="仿宋_GB2312" w:eastAsia="仿宋_GB2312" w:cs="宋体"/>
                <w:kern w:val="0"/>
                <w:sz w:val="18"/>
                <w:szCs w:val="18"/>
              </w:rPr>
              <w:t>□发布会/听证会</w:t>
            </w:r>
          </w:p>
          <w:p>
            <w:pPr>
              <w:widowControl/>
              <w:numPr>
                <w:ins w:id="282"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w:t>
            </w:r>
            <w:r>
              <w:rPr>
                <w:rFonts w:hint="eastAsia" w:ascii="仿宋_GB2312" w:hAnsi="仿宋_GB2312" w:eastAsia="仿宋_GB2312" w:cs="宋体"/>
                <w:spacing w:val="-14"/>
                <w:kern w:val="0"/>
                <w:sz w:val="18"/>
                <w:szCs w:val="18"/>
              </w:rPr>
              <w:t>公开查阅点</w:t>
            </w:r>
            <w:r>
              <w:rPr>
                <w:rFonts w:hint="eastAsia" w:ascii="仿宋_GB2312" w:hAnsi="仿宋_GB2312" w:eastAsia="仿宋_GB2312" w:cs="宋体"/>
                <w:kern w:val="0"/>
                <w:sz w:val="18"/>
                <w:szCs w:val="18"/>
              </w:rPr>
              <w:t xml:space="preserve">    □政务服务中心</w:t>
            </w:r>
          </w:p>
          <w:p>
            <w:pPr>
              <w:numPr>
                <w:ins w:id="283"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284"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top"/>
          </w:tcPr>
          <w:p>
            <w:pPr>
              <w:widowControl/>
              <w:numPr>
                <w:ins w:id="285" w:author="薛山:返回拟稿人" w:date="2019-07-16T17:15:00Z"/>
              </w:numPr>
              <w:rPr>
                <w:rFonts w:ascii="仿宋_GB2312" w:hAnsi="仿宋_GB2312" w:eastAsia="仿宋_GB2312" w:cs="仿宋_GB2312"/>
                <w:kern w:val="0"/>
                <w:sz w:val="18"/>
                <w:szCs w:val="18"/>
              </w:rPr>
            </w:pPr>
          </w:p>
          <w:p>
            <w:pPr>
              <w:widowControl/>
              <w:numPr>
                <w:ins w:id="286" w:author="薛山:返回拟稿人" w:date="2019-07-16T17:15:00Z"/>
              </w:numPr>
              <w:rPr>
                <w:rFonts w:hint="eastAsia" w:ascii="仿宋_GB2312" w:hAnsi="仿宋_GB2312" w:eastAsia="仿宋_GB2312" w:cs="仿宋_GB2312"/>
                <w:kern w:val="0"/>
                <w:sz w:val="18"/>
                <w:szCs w:val="18"/>
              </w:rPr>
            </w:pPr>
          </w:p>
          <w:p>
            <w:pPr>
              <w:widowControl/>
              <w:numPr>
                <w:ins w:id="287" w:author="薛山:返回拟稿人" w:date="2019-07-16T17:15:00Z"/>
              </w:numPr>
              <w:rPr>
                <w:rFonts w:hint="eastAsia" w:ascii="仿宋_GB2312" w:hAnsi="仿宋_GB2312" w:eastAsia="仿宋_GB2312" w:cs="仿宋_GB2312"/>
                <w:kern w:val="0"/>
                <w:sz w:val="18"/>
                <w:szCs w:val="18"/>
              </w:rPr>
            </w:pPr>
          </w:p>
          <w:p>
            <w:pPr>
              <w:widowControl/>
              <w:numPr>
                <w:ins w:id="288" w:author="薛山:返回拟稿人" w:date="2019-07-16T17:15:00Z"/>
              </w:numPr>
              <w:rPr>
                <w:rFonts w:hint="eastAsia" w:ascii="仿宋_GB2312" w:hAnsi="仿宋_GB2312" w:eastAsia="仿宋_GB2312" w:cs="仿宋_GB2312"/>
                <w:kern w:val="0"/>
                <w:sz w:val="18"/>
                <w:szCs w:val="18"/>
              </w:rPr>
            </w:pPr>
          </w:p>
          <w:p>
            <w:pPr>
              <w:widowControl/>
              <w:numPr>
                <w:ins w:id="289" w:author="薛山:返回拟稿人" w:date="2019-07-16T17:15:00Z"/>
              </w:numPr>
              <w:rPr>
                <w:rFonts w:hint="eastAsia" w:ascii="仿宋_GB2312" w:hAnsi="仿宋_GB2312" w:eastAsia="仿宋_GB2312" w:cs="仿宋_GB2312"/>
                <w:kern w:val="0"/>
                <w:sz w:val="18"/>
                <w:szCs w:val="18"/>
              </w:rPr>
            </w:pPr>
          </w:p>
          <w:p>
            <w:pPr>
              <w:widowControl/>
              <w:numPr>
                <w:ins w:id="290" w:author="薛山:返回拟稿人" w:date="2019-07-16T17:15:00Z"/>
              </w:numP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1"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29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293"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29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2347"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295" w:author="薛山:返回拟稿人" w:date="2019-07-16T17:15:00Z"/>
              </w:numPr>
              <w:jc w:val="center"/>
              <w:rPr>
                <w:rFonts w:hint="eastAsia" w:ascii="仿宋_GB2312" w:hAnsi="仿宋_GB2312" w:eastAsia="仿宋_GB2312" w:cs="宋体"/>
                <w:kern w:val="0"/>
                <w:sz w:val="20"/>
                <w:szCs w:val="20"/>
                <w:lang w:eastAsia="zh-CN"/>
              </w:rPr>
            </w:pPr>
            <w:r>
              <w:rPr>
                <w:rFonts w:hint="eastAsia" w:ascii="仿宋_GB2312" w:hAnsi="仿宋_GB2312" w:eastAsia="仿宋_GB2312" w:cs="宋体"/>
                <w:kern w:val="0"/>
                <w:sz w:val="20"/>
                <w:szCs w:val="20"/>
                <w:lang w:val="en-US" w:eastAsia="zh-CN"/>
              </w:rPr>
              <w:t>8</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296"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297" w:author="薛山:返回拟稿人" w:date="2019-07-16T17:15:00Z"/>
              </w:numPr>
              <w:spacing w:line="320" w:lineRule="exact"/>
              <w:jc w:val="left"/>
              <w:rPr>
                <w:rFonts w:ascii="仿宋_GB2312" w:hAnsi="仿宋_GB2312" w:eastAsia="仿宋_GB2312"/>
                <w:szCs w:val="21"/>
              </w:rPr>
            </w:pPr>
            <w:r>
              <w:rPr>
                <w:rFonts w:hint="eastAsia" w:ascii="仿宋_GB2312" w:hAnsi="仿宋_GB2312" w:eastAsia="仿宋_GB2312"/>
                <w:szCs w:val="21"/>
              </w:rPr>
              <w:t>征地补偿安置方案听证</w:t>
            </w:r>
          </w:p>
        </w:tc>
        <w:tc>
          <w:tcPr>
            <w:tcW w:w="3580" w:type="dxa"/>
            <w:tcBorders>
              <w:top w:val="single" w:color="auto" w:sz="4" w:space="0"/>
              <w:left w:val="nil"/>
              <w:bottom w:val="single" w:color="auto" w:sz="4" w:space="0"/>
              <w:right w:val="single" w:color="auto" w:sz="4" w:space="0"/>
            </w:tcBorders>
            <w:noWrap w:val="0"/>
            <w:vAlign w:val="center"/>
          </w:tcPr>
          <w:p>
            <w:pPr>
              <w:numPr>
                <w:ins w:id="298" w:author="薛山:返回拟稿人" w:date="2019-07-16T17:15:00Z"/>
              </w:numPr>
              <w:rPr>
                <w:rFonts w:ascii="仿宋_GB2312" w:hAnsi="仿宋_GB2312" w:eastAsia="仿宋_GB2312"/>
                <w:sz w:val="18"/>
                <w:szCs w:val="18"/>
              </w:rPr>
            </w:pPr>
            <w:r>
              <w:rPr>
                <w:rFonts w:hint="eastAsia" w:ascii="仿宋_GB2312" w:hAnsi="仿宋_GB2312" w:eastAsia="仿宋_GB2312"/>
                <w:sz w:val="18"/>
                <w:szCs w:val="18"/>
              </w:rPr>
              <w:t>依申请开展听证工作的，听证结果公开。按征地补偿安置方案公告确定的时间制作《听证通知书》；按《听证通知书》规定的时间组织听证；实施听证的，公开听证相关材料。</w:t>
            </w:r>
          </w:p>
          <w:p>
            <w:pPr>
              <w:numPr>
                <w:ins w:id="299"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1.《听证通知书》；</w:t>
            </w:r>
          </w:p>
          <w:p>
            <w:pPr>
              <w:numPr>
                <w:ins w:id="300" w:author="薛山:返回拟稿人" w:date="2019-07-16T17:15:00Z"/>
              </w:numPr>
              <w:rPr>
                <w:rFonts w:hint="eastAsia" w:ascii="仿宋_GB2312" w:hAnsi="仿宋_GB2312" w:eastAsia="仿宋_GB2312"/>
                <w:sz w:val="18"/>
                <w:szCs w:val="18"/>
              </w:rPr>
            </w:pPr>
            <w:r>
              <w:rPr>
                <w:rFonts w:hint="eastAsia" w:ascii="仿宋_GB2312" w:hAnsi="仿宋_GB2312" w:eastAsia="仿宋_GB2312"/>
                <w:sz w:val="18"/>
                <w:szCs w:val="18"/>
              </w:rPr>
              <w:t>2.听证处理意见；</w:t>
            </w:r>
          </w:p>
          <w:p>
            <w:pPr>
              <w:widowControl/>
              <w:numPr>
                <w:ins w:id="301"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sz w:val="18"/>
                <w:szCs w:val="18"/>
              </w:rPr>
              <w:t>〔*听证笔录有关资料〕。</w:t>
            </w:r>
          </w:p>
        </w:tc>
        <w:tc>
          <w:tcPr>
            <w:tcW w:w="963" w:type="dxa"/>
            <w:tcBorders>
              <w:top w:val="single" w:color="auto" w:sz="4" w:space="0"/>
              <w:left w:val="single" w:color="auto" w:sz="4" w:space="0"/>
              <w:bottom w:val="single" w:color="auto" w:sz="4" w:space="0"/>
              <w:right w:val="single" w:color="auto" w:sz="4" w:space="0"/>
            </w:tcBorders>
            <w:noWrap w:val="0"/>
            <w:vAlign w:val="center"/>
          </w:tcPr>
          <w:p>
            <w:pPr>
              <w:widowControl/>
              <w:numPr>
                <w:ins w:id="302" w:author="薛山:返回拟稿人" w:date="2019-07-16T17:15:00Z"/>
              </w:numP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1.《国土资源听证规定》；</w:t>
            </w:r>
            <w:r>
              <w:rPr>
                <w:rFonts w:hint="eastAsia" w:ascii="仿宋_GB2312" w:hAnsi="仿宋_GB2312" w:eastAsia="仿宋_GB2312" w:cs="仿宋_GB2312"/>
                <w:kern w:val="0"/>
                <w:sz w:val="18"/>
                <w:szCs w:val="18"/>
              </w:rPr>
              <w:br w:type="textWrapping"/>
            </w:r>
            <w:r>
              <w:rPr>
                <w:rFonts w:hint="eastAsia" w:ascii="仿宋_GB2312" w:hAnsi="仿宋_GB2312" w:eastAsia="仿宋_GB2312" w:cs="仿宋_GB2312"/>
                <w:kern w:val="0"/>
                <w:sz w:val="18"/>
                <w:szCs w:val="18"/>
              </w:rPr>
              <w:t>2.《国土资源部办公厅关于进一步做好市县征地信息公开工作有关问题的通知》（国土资厅发〔2014〕29号）</w:t>
            </w:r>
          </w:p>
        </w:tc>
        <w:tc>
          <w:tcPr>
            <w:tcW w:w="1171" w:type="dxa"/>
            <w:tcBorders>
              <w:top w:val="single" w:color="auto" w:sz="4" w:space="0"/>
              <w:left w:val="nil"/>
              <w:bottom w:val="single" w:color="auto" w:sz="4" w:space="0"/>
              <w:right w:val="single" w:color="auto" w:sz="4" w:space="0"/>
            </w:tcBorders>
            <w:noWrap w:val="0"/>
            <w:vAlign w:val="center"/>
          </w:tcPr>
          <w:p>
            <w:pPr>
              <w:widowControl/>
              <w:numPr>
                <w:ins w:id="303"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①《听证通知书》应在组织听证7个工作日前予以公开；②其他听证公开内容在征地听证结束后5个工作日内公开。</w:t>
            </w:r>
          </w:p>
          <w:p>
            <w:pPr>
              <w:widowControl/>
              <w:numPr>
                <w:ins w:id="304" w:author="薛山:返回拟稿人" w:date="2019-07-16T17:15:00Z"/>
              </w:numPr>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05" w:author="薛山:返回拟稿人" w:date="2019-07-16T17:15:00Z"/>
              </w:numP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赤眉镇人民政府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06"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07"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□政府网站     □政府公报□两微一端     □发布会/听证会 </w:t>
            </w:r>
          </w:p>
          <w:p>
            <w:pPr>
              <w:widowControl/>
              <w:numPr>
                <w:ins w:id="308" w:author="薛山:返回拟稿人" w:date="2019-07-16T17:15:00Z"/>
              </w:numPr>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09"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 xml:space="preserve">□便民服务站  □入户/现场  </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□征地信息公开平台</w:t>
            </w:r>
            <w:r>
              <w:rPr>
                <w:rFonts w:hint="eastAsia" w:ascii="仿宋_GB2312" w:hAnsi="仿宋_GB2312" w:eastAsia="仿宋_GB2312" w:cs="宋体"/>
                <w:kern w:val="0"/>
                <w:sz w:val="18"/>
                <w:szCs w:val="18"/>
              </w:rPr>
              <w:br w:type="textWrapping"/>
            </w: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10"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11"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12"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13"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14"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1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r>
        <w:tblPrEx>
          <w:tblCellMar>
            <w:top w:w="0" w:type="dxa"/>
            <w:left w:w="108" w:type="dxa"/>
            <w:bottom w:w="0" w:type="dxa"/>
            <w:right w:w="108" w:type="dxa"/>
          </w:tblCellMar>
        </w:tblPrEx>
        <w:trPr>
          <w:trHeight w:val="649" w:hRule="atLeast"/>
          <w:jc w:val="center"/>
        </w:trPr>
        <w:tc>
          <w:tcPr>
            <w:tcW w:w="487" w:type="dxa"/>
            <w:tcBorders>
              <w:top w:val="single" w:color="auto" w:sz="4" w:space="0"/>
              <w:left w:val="single" w:color="auto" w:sz="4" w:space="0"/>
              <w:bottom w:val="single" w:color="auto" w:sz="4" w:space="0"/>
              <w:right w:val="single" w:color="auto" w:sz="4" w:space="0"/>
            </w:tcBorders>
            <w:noWrap w:val="0"/>
            <w:vAlign w:val="center"/>
          </w:tcPr>
          <w:p>
            <w:pPr>
              <w:widowControl/>
              <w:numPr>
                <w:ins w:id="316" w:author="薛山:返回拟稿人" w:date="2019-07-16T17:15:00Z"/>
              </w:numPr>
              <w:jc w:val="center"/>
              <w:rPr>
                <w:rFonts w:hint="eastAsia" w:ascii="华文仿宋" w:hAnsi="华文仿宋" w:eastAsia="华文仿宋" w:cs="宋体"/>
                <w:kern w:val="0"/>
                <w:sz w:val="20"/>
                <w:szCs w:val="20"/>
                <w:lang w:eastAsia="zh-CN"/>
              </w:rPr>
            </w:pPr>
            <w:r>
              <w:rPr>
                <w:rFonts w:hint="eastAsia" w:ascii="仿宋_GB2312" w:hAnsi="仿宋_GB2312" w:eastAsia="仿宋_GB2312" w:cs="宋体"/>
                <w:kern w:val="0"/>
                <w:sz w:val="20"/>
                <w:szCs w:val="20"/>
                <w:lang w:val="en-US" w:eastAsia="zh-CN"/>
              </w:rPr>
              <w:t>9</w:t>
            </w:r>
          </w:p>
        </w:tc>
        <w:tc>
          <w:tcPr>
            <w:tcW w:w="6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numPr>
                <w:ins w:id="317" w:author="薛山:返回拟稿人" w:date="2019-07-16T17:15:00Z"/>
              </w:numPr>
              <w:jc w:val="left"/>
              <w:rPr>
                <w:rFonts w:ascii="华文仿宋" w:hAnsi="华文仿宋" w:eastAsia="华文仿宋" w:cs="宋体"/>
                <w:kern w:val="0"/>
                <w:sz w:val="20"/>
                <w:szCs w:val="20"/>
              </w:rPr>
            </w:pPr>
          </w:p>
        </w:tc>
        <w:tc>
          <w:tcPr>
            <w:tcW w:w="706" w:type="dxa"/>
            <w:tcBorders>
              <w:top w:val="single" w:color="auto" w:sz="4" w:space="0"/>
              <w:left w:val="nil"/>
              <w:bottom w:val="single" w:color="auto" w:sz="4" w:space="0"/>
              <w:right w:val="single" w:color="auto" w:sz="4" w:space="0"/>
            </w:tcBorders>
            <w:noWrap w:val="0"/>
            <w:vAlign w:val="center"/>
          </w:tcPr>
          <w:p>
            <w:pPr>
              <w:widowControl/>
              <w:numPr>
                <w:ins w:id="318" w:author="薛山:返回拟稿人" w:date="2019-07-16T17:15:00Z"/>
              </w:numPr>
              <w:spacing w:line="320" w:lineRule="exact"/>
              <w:jc w:val="left"/>
              <w:rPr>
                <w:rFonts w:ascii="仿宋_GB2312" w:hAnsi="仿宋_GB2312" w:eastAsia="仿宋_GB2312" w:cs="宋体"/>
                <w:kern w:val="0"/>
                <w:sz w:val="18"/>
                <w:szCs w:val="18"/>
              </w:rPr>
            </w:pPr>
            <w:r>
              <w:rPr>
                <w:rFonts w:hint="eastAsia" w:ascii="仿宋_GB2312" w:hAnsi="仿宋_GB2312" w:eastAsia="仿宋_GB2312"/>
                <w:szCs w:val="21"/>
              </w:rPr>
              <w:t>征地补偿费用支付</w:t>
            </w:r>
          </w:p>
        </w:tc>
        <w:tc>
          <w:tcPr>
            <w:tcW w:w="3580" w:type="dxa"/>
            <w:tcBorders>
              <w:top w:val="single" w:color="auto" w:sz="4" w:space="0"/>
              <w:left w:val="nil"/>
              <w:bottom w:val="single" w:color="auto" w:sz="4" w:space="0"/>
              <w:right w:val="single" w:color="auto" w:sz="4" w:space="0"/>
            </w:tcBorders>
            <w:noWrap w:val="0"/>
            <w:vAlign w:val="center"/>
          </w:tcPr>
          <w:p>
            <w:pPr>
              <w:widowControl/>
              <w:numPr>
                <w:ins w:id="319"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征地补偿费用支付凭证。</w:t>
            </w:r>
          </w:p>
          <w:p>
            <w:pPr>
              <w:widowControl/>
              <w:numPr>
                <w:ins w:id="320" w:author="薛山:返回拟稿人" w:date="2019-07-16T17:15:00Z"/>
              </w:numPr>
              <w:spacing w:line="320" w:lineRule="exact"/>
              <w:jc w:val="center"/>
              <w:rPr>
                <w:rFonts w:ascii="仿宋_GB2312" w:hAnsi="仿宋_GB2312" w:eastAsia="仿宋_GB2312" w:cs="仿宋_GB2312"/>
                <w:kern w:val="0"/>
                <w:sz w:val="18"/>
                <w:szCs w:val="18"/>
              </w:rPr>
            </w:pPr>
            <w:r>
              <w:rPr>
                <w:rFonts w:hint="eastAsia" w:ascii="仿宋_GB2312" w:hAnsi="仿宋_GB2312" w:eastAsia="仿宋_GB2312"/>
                <w:sz w:val="18"/>
                <w:szCs w:val="18"/>
              </w:rPr>
              <w:t>〔在被征地村公告栏张贴，予以公开，张贴之日起20个工作日后可依申请公开〕</w:t>
            </w:r>
            <w:r>
              <w:rPr>
                <w:rFonts w:hint="eastAsia" w:ascii="仿宋_GB2312" w:hAnsi="仿宋_GB2312" w:eastAsia="仿宋_GB2312" w:cs="仿宋_GB2312"/>
                <w:kern w:val="0"/>
                <w:sz w:val="18"/>
                <w:szCs w:val="18"/>
              </w:rPr>
              <w:t>。</w:t>
            </w:r>
          </w:p>
        </w:tc>
        <w:tc>
          <w:tcPr>
            <w:tcW w:w="963" w:type="dxa"/>
            <w:tcBorders>
              <w:top w:val="single" w:color="auto" w:sz="4" w:space="0"/>
              <w:left w:val="nil"/>
              <w:bottom w:val="single" w:color="auto" w:sz="4" w:space="0"/>
              <w:right w:val="single" w:color="auto" w:sz="4" w:space="0"/>
            </w:tcBorders>
            <w:noWrap w:val="0"/>
            <w:vAlign w:val="center"/>
          </w:tcPr>
          <w:p>
            <w:pPr>
              <w:widowControl/>
              <w:numPr>
                <w:ins w:id="321" w:author="薛山:返回拟稿人" w:date="2019-07-16T17:15:00Z"/>
              </w:numPr>
              <w:spacing w:line="320" w:lineRule="exact"/>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1.《中华人民共和国政府信息公开条例》</w:t>
            </w:r>
          </w:p>
          <w:p>
            <w:pPr>
              <w:widowControl/>
              <w:numPr>
                <w:ins w:id="322" w:author="薛山:返回拟稿人" w:date="2019-07-16T17:15:00Z"/>
              </w:numPr>
              <w:spacing w:line="320" w:lineRule="exac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2.《征收土地公告办法》</w:t>
            </w:r>
          </w:p>
          <w:p>
            <w:pPr>
              <w:widowControl/>
              <w:numPr>
                <w:ins w:id="323" w:author="薛山:返回拟稿人" w:date="2019-07-16T17:15:00Z"/>
              </w:numPr>
              <w:spacing w:line="320" w:lineRule="exact"/>
              <w:rPr>
                <w:rFonts w:ascii="仿宋_GB2312" w:hAnsi="仿宋_GB2312" w:eastAsia="仿宋_GB2312" w:cs="仿宋_GB2312"/>
                <w:kern w:val="0"/>
                <w:sz w:val="18"/>
                <w:szCs w:val="18"/>
              </w:rPr>
            </w:pPr>
          </w:p>
        </w:tc>
        <w:tc>
          <w:tcPr>
            <w:tcW w:w="1171" w:type="dxa"/>
            <w:tcBorders>
              <w:top w:val="single" w:color="auto" w:sz="4" w:space="0"/>
              <w:left w:val="nil"/>
              <w:bottom w:val="single" w:color="auto" w:sz="4" w:space="0"/>
              <w:right w:val="single" w:color="auto" w:sz="4" w:space="0"/>
            </w:tcBorders>
            <w:noWrap w:val="0"/>
            <w:vAlign w:val="center"/>
          </w:tcPr>
          <w:p>
            <w:pPr>
              <w:widowControl/>
              <w:numPr>
                <w:ins w:id="324"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获得支付凭证后5个工作日内予以公开。</w:t>
            </w:r>
          </w:p>
          <w:p>
            <w:pPr>
              <w:widowControl/>
              <w:numPr>
                <w:ins w:id="325" w:author="薛山:返回拟稿人" w:date="2019-07-16T17:15:00Z"/>
              </w:numPr>
              <w:spacing w:line="320" w:lineRule="exact"/>
              <w:ind w:firstLine="360" w:firstLineChars="200"/>
              <w:rPr>
                <w:rFonts w:ascii="仿宋_GB2312" w:hAnsi="仿宋_GB2312" w:eastAsia="仿宋_GB2312" w:cs="仿宋_GB2312"/>
                <w:kern w:val="0"/>
                <w:sz w:val="18"/>
                <w:szCs w:val="18"/>
              </w:rPr>
            </w:pPr>
            <w:r>
              <w:rPr>
                <w:rFonts w:hint="eastAsia" w:ascii="仿宋_GB2312" w:hAnsi="仿宋_GB2312" w:eastAsia="仿宋_GB2312"/>
                <w:sz w:val="18"/>
                <w:szCs w:val="18"/>
              </w:rPr>
              <w:t>公示结束后，转为依申请公开。</w:t>
            </w:r>
          </w:p>
        </w:tc>
        <w:tc>
          <w:tcPr>
            <w:tcW w:w="1266" w:type="dxa"/>
            <w:tcBorders>
              <w:top w:val="single" w:color="auto" w:sz="4" w:space="0"/>
              <w:left w:val="nil"/>
              <w:bottom w:val="single" w:color="auto" w:sz="4" w:space="0"/>
              <w:right w:val="single" w:color="auto" w:sz="4" w:space="0"/>
            </w:tcBorders>
            <w:noWrap w:val="0"/>
            <w:vAlign w:val="center"/>
          </w:tcPr>
          <w:p>
            <w:pPr>
              <w:widowControl/>
              <w:numPr>
                <w:ins w:id="326" w:author="薛山:返回拟稿人" w:date="2019-07-16T17:15:00Z"/>
              </w:numPr>
              <w:spacing w:line="320" w:lineRule="exact"/>
              <w:rPr>
                <w:rFonts w:hint="default" w:ascii="仿宋_GB2312" w:hAnsi="仿宋_GB2312" w:eastAsia="仿宋_GB2312" w:cs="仿宋_GB2312"/>
                <w:kern w:val="0"/>
                <w:sz w:val="18"/>
                <w:szCs w:val="18"/>
                <w:lang w:val="en-US" w:eastAsia="zh-CN"/>
              </w:rPr>
            </w:pPr>
            <w:r>
              <w:rPr>
                <w:rFonts w:hint="eastAsia" w:ascii="仿宋_GB2312" w:hAnsi="仿宋_GB2312" w:eastAsia="仿宋_GB2312"/>
                <w:sz w:val="18"/>
                <w:szCs w:val="18"/>
                <w:lang w:val="en-US" w:eastAsia="zh-CN"/>
              </w:rPr>
              <w:t>赤眉镇人民政府</w:t>
            </w:r>
          </w:p>
        </w:tc>
        <w:tc>
          <w:tcPr>
            <w:tcW w:w="1974" w:type="dxa"/>
            <w:tcBorders>
              <w:top w:val="single" w:color="auto" w:sz="4" w:space="0"/>
              <w:left w:val="nil"/>
              <w:bottom w:val="single" w:color="auto" w:sz="4" w:space="0"/>
              <w:right w:val="single" w:color="auto" w:sz="4" w:space="0"/>
            </w:tcBorders>
            <w:noWrap w:val="0"/>
            <w:vAlign w:val="center"/>
          </w:tcPr>
          <w:p>
            <w:pPr>
              <w:widowControl/>
              <w:numPr>
                <w:ins w:id="327" w:author="薛山:返回拟稿人" w:date="2019-07-16T17:15:00Z"/>
              </w:numPr>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■社区/企事业单位/村公示栏（电子屏）</w:t>
            </w:r>
          </w:p>
          <w:p>
            <w:pPr>
              <w:widowControl/>
              <w:numPr>
                <w:ins w:id="328"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□政府网站     □政府公报□两微一端     □发布会/听证会</w:t>
            </w:r>
          </w:p>
          <w:p>
            <w:pPr>
              <w:widowControl/>
              <w:numPr>
                <w:ins w:id="329"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□广播电视     □纸质媒体□公开查阅点   □政务服务中心</w:t>
            </w:r>
          </w:p>
          <w:p>
            <w:pPr>
              <w:widowControl/>
              <w:numPr>
                <w:ins w:id="330" w:author="薛山:返回拟稿人" w:date="2019-07-16T17:15:00Z"/>
              </w:numPr>
              <w:jc w:val="left"/>
              <w:rPr>
                <w:rFonts w:hint="eastAsia" w:ascii="仿宋_GB2312" w:hAnsi="仿宋_GB2312" w:eastAsia="仿宋_GB2312" w:cs="宋体"/>
                <w:kern w:val="0"/>
                <w:sz w:val="18"/>
                <w:szCs w:val="18"/>
              </w:rPr>
            </w:pPr>
            <w:r>
              <w:rPr>
                <w:rFonts w:hint="eastAsia" w:ascii="仿宋_GB2312" w:hAnsi="仿宋_GB2312" w:eastAsia="仿宋_GB2312" w:cs="宋体"/>
                <w:kern w:val="0"/>
                <w:sz w:val="18"/>
                <w:szCs w:val="18"/>
              </w:rPr>
              <w:t>□便民服务站  □入户/现场  □征地信息公开平台</w:t>
            </w:r>
          </w:p>
          <w:p>
            <w:pPr>
              <w:widowControl/>
              <w:numPr>
                <w:ins w:id="331" w:author="薛山:返回拟稿人" w:date="2019-07-16T17:15:00Z"/>
              </w:numPr>
              <w:jc w:val="left"/>
              <w:rPr>
                <w:rFonts w:ascii="仿宋_GB2312" w:hAnsi="仿宋_GB2312" w:eastAsia="仿宋_GB2312" w:cs="宋体"/>
                <w:kern w:val="0"/>
                <w:sz w:val="18"/>
                <w:szCs w:val="18"/>
              </w:rPr>
            </w:pPr>
            <w:r>
              <w:rPr>
                <w:rFonts w:hint="eastAsia" w:ascii="仿宋_GB2312" w:hAnsi="仿宋_GB2312" w:eastAsia="仿宋_GB2312" w:cs="宋体"/>
                <w:kern w:val="0"/>
                <w:sz w:val="18"/>
                <w:szCs w:val="18"/>
              </w:rPr>
              <w:t>□精准推送     □其他</w:t>
            </w:r>
          </w:p>
        </w:tc>
        <w:tc>
          <w:tcPr>
            <w:tcW w:w="606" w:type="dxa"/>
            <w:tcBorders>
              <w:top w:val="single" w:color="auto" w:sz="4" w:space="0"/>
              <w:left w:val="nil"/>
              <w:bottom w:val="single" w:color="auto" w:sz="4" w:space="0"/>
              <w:right w:val="single" w:color="auto" w:sz="4" w:space="0"/>
            </w:tcBorders>
            <w:noWrap w:val="0"/>
            <w:vAlign w:val="center"/>
          </w:tcPr>
          <w:p>
            <w:pPr>
              <w:widowControl/>
              <w:numPr>
                <w:ins w:id="332" w:author="薛山:返回拟稿人" w:date="2019-07-16T17:15:00Z"/>
              </w:numPr>
              <w:jc w:val="center"/>
              <w:rPr>
                <w:rFonts w:ascii="仿宋" w:hAnsi="仿宋" w:eastAsia="仿宋" w:cs="宋体"/>
                <w:kern w:val="0"/>
                <w:sz w:val="24"/>
              </w:rPr>
            </w:pPr>
          </w:p>
        </w:tc>
        <w:tc>
          <w:tcPr>
            <w:tcW w:w="691" w:type="dxa"/>
            <w:tcBorders>
              <w:top w:val="single" w:color="auto" w:sz="4" w:space="0"/>
              <w:left w:val="nil"/>
              <w:bottom w:val="single" w:color="auto" w:sz="4" w:space="0"/>
              <w:right w:val="single" w:color="auto" w:sz="4" w:space="0"/>
            </w:tcBorders>
            <w:noWrap w:val="0"/>
            <w:vAlign w:val="center"/>
          </w:tcPr>
          <w:p>
            <w:pPr>
              <w:widowControl/>
              <w:numPr>
                <w:ins w:id="333" w:author="薛山:返回拟稿人" w:date="2019-07-16T17:15:00Z"/>
              </w:numPr>
              <w:jc w:val="center"/>
              <w:rPr>
                <w:rFonts w:ascii="仿宋" w:hAnsi="仿宋" w:eastAsia="仿宋" w:cs="宋体"/>
                <w:kern w:val="0"/>
                <w:sz w:val="24"/>
              </w:rPr>
            </w:pPr>
            <w:r>
              <w:rPr>
                <w:rFonts w:hint="eastAsia" w:ascii="仿宋_GB2312" w:hAnsi="仿宋_GB2312" w:eastAsia="仿宋_GB2312" w:cs="仿宋_GB2312"/>
                <w:kern w:val="0"/>
                <w:sz w:val="18"/>
                <w:szCs w:val="18"/>
              </w:rPr>
              <w:t>√拟征收土地所在地的村集体成员</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34"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540" w:type="dxa"/>
            <w:tcBorders>
              <w:top w:val="single" w:color="auto" w:sz="4" w:space="0"/>
              <w:left w:val="nil"/>
              <w:bottom w:val="single" w:color="auto" w:sz="4" w:space="0"/>
              <w:right w:val="single" w:color="auto" w:sz="4" w:space="0"/>
            </w:tcBorders>
            <w:noWrap w:val="0"/>
            <w:vAlign w:val="center"/>
          </w:tcPr>
          <w:p>
            <w:pPr>
              <w:widowControl/>
              <w:numPr>
                <w:ins w:id="335"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c>
          <w:tcPr>
            <w:tcW w:w="360" w:type="dxa"/>
            <w:tcBorders>
              <w:top w:val="single" w:color="auto" w:sz="4" w:space="0"/>
              <w:left w:val="nil"/>
              <w:bottom w:val="single" w:color="auto" w:sz="4" w:space="0"/>
              <w:right w:val="single" w:color="auto" w:sz="4" w:space="0"/>
            </w:tcBorders>
            <w:noWrap w:val="0"/>
            <w:vAlign w:val="center"/>
          </w:tcPr>
          <w:p>
            <w:pPr>
              <w:widowControl/>
              <w:numPr>
                <w:ins w:id="336" w:author="薛山:返回拟稿人" w:date="2019-07-16T17:15:00Z"/>
              </w:numPr>
              <w:jc w:val="center"/>
              <w:rPr>
                <w:rFonts w:ascii="仿宋" w:hAnsi="仿宋" w:eastAsia="仿宋" w:cs="宋体"/>
                <w:kern w:val="0"/>
                <w:sz w:val="24"/>
              </w:rPr>
            </w:pPr>
          </w:p>
        </w:tc>
        <w:tc>
          <w:tcPr>
            <w:tcW w:w="450" w:type="dxa"/>
            <w:tcBorders>
              <w:top w:val="single" w:color="auto" w:sz="4" w:space="0"/>
              <w:left w:val="nil"/>
              <w:bottom w:val="single" w:color="auto" w:sz="4" w:space="0"/>
              <w:right w:val="single" w:color="auto" w:sz="4" w:space="0"/>
            </w:tcBorders>
            <w:noWrap w:val="0"/>
            <w:vAlign w:val="center"/>
          </w:tcPr>
          <w:p>
            <w:pPr>
              <w:widowControl/>
              <w:numPr>
                <w:ins w:id="337" w:author="薛山:返回拟稿人" w:date="2019-07-16T17:15:00Z"/>
              </w:numPr>
              <w:jc w:val="center"/>
              <w:rPr>
                <w:rFonts w:ascii="仿宋" w:hAnsi="仿宋" w:eastAsia="仿宋" w:cs="宋体"/>
                <w:kern w:val="0"/>
                <w:sz w:val="24"/>
              </w:rPr>
            </w:pPr>
            <w:r>
              <w:rPr>
                <w:rFonts w:hint="eastAsia" w:ascii="仿宋" w:hAnsi="仿宋" w:eastAsia="仿宋" w:cs="宋体"/>
                <w:kern w:val="0"/>
                <w:sz w:val="24"/>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 w:name="_Toc30935"/>
      <w:r>
        <w:rPr>
          <w:rFonts w:hint="eastAsia" w:ascii="方正小标宋简体" w:eastAsia="方正小标宋简体"/>
          <w:color w:val="000000"/>
          <w:sz w:val="40"/>
          <w:szCs w:val="32"/>
          <w:lang w:val="en-US" w:eastAsia="zh-CN"/>
        </w:rPr>
        <w:t>赤眉镇城乡规划领域基层政务公开标准</w:t>
      </w:r>
      <w:bookmarkEnd w:id="1"/>
      <w:r>
        <w:rPr>
          <w:rFonts w:hint="eastAsia" w:ascii="方正小标宋简体" w:eastAsia="方正小标宋简体"/>
          <w:color w:val="000000"/>
          <w:sz w:val="40"/>
          <w:szCs w:val="32"/>
          <w:lang w:val="en-US" w:eastAsia="zh-CN"/>
        </w:rPr>
        <w:t>目录</w:t>
      </w:r>
    </w:p>
    <w:tbl>
      <w:tblPr>
        <w:tblStyle w:val="7"/>
        <w:tblW w:w="13954" w:type="dxa"/>
        <w:tblInd w:w="-85" w:type="dxa"/>
        <w:shd w:val="clear" w:color="auto" w:fill="auto"/>
        <w:tblLayout w:type="fixed"/>
        <w:tblCellMar>
          <w:top w:w="0" w:type="dxa"/>
          <w:left w:w="0" w:type="dxa"/>
          <w:bottom w:w="0" w:type="dxa"/>
          <w:right w:w="0" w:type="dxa"/>
        </w:tblCellMar>
      </w:tblPr>
      <w:tblGrid>
        <w:gridCol w:w="765"/>
        <w:gridCol w:w="1080"/>
        <w:gridCol w:w="1080"/>
        <w:gridCol w:w="1080"/>
        <w:gridCol w:w="1080"/>
        <w:gridCol w:w="1080"/>
        <w:gridCol w:w="1080"/>
        <w:gridCol w:w="2565"/>
        <w:gridCol w:w="929"/>
        <w:gridCol w:w="825"/>
        <w:gridCol w:w="540"/>
        <w:gridCol w:w="720"/>
        <w:gridCol w:w="480"/>
        <w:gridCol w:w="650"/>
      </w:tblGrid>
      <w:tr>
        <w:tblPrEx>
          <w:tblCellMar>
            <w:top w:w="0" w:type="dxa"/>
            <w:left w:w="0" w:type="dxa"/>
            <w:bottom w:w="0" w:type="dxa"/>
            <w:right w:w="0" w:type="dxa"/>
          </w:tblCellMar>
        </w:tblPrEx>
        <w:trPr>
          <w:trHeight w:val="620" w:hRule="atLeast"/>
          <w:tblHeader/>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公开内容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公开依据</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公开时限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公开主体</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公开渠道和载体</w:t>
            </w:r>
          </w:p>
        </w:tc>
        <w:tc>
          <w:tcPr>
            <w:tcW w:w="175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公开对象</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公开方式</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480" w:hRule="atLeast"/>
          <w:tblHeader/>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二级事项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（要素）</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sz w:val="18"/>
                <w:szCs w:val="18"/>
                <w:u w:val="none"/>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全社会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特定群体</w:t>
            </w: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主动</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县级</w:t>
            </w:r>
          </w:p>
        </w:tc>
        <w:tc>
          <w:tcPr>
            <w:tcW w:w="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18"/>
                <w:szCs w:val="18"/>
                <w:u w:val="none"/>
              </w:rPr>
            </w:pPr>
            <w:r>
              <w:rPr>
                <w:rFonts w:hint="default" w:ascii="Times New Roman" w:hAnsi="Times New Roman" w:eastAsia="宋体" w:cs="Times New Roman"/>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法规文件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城乡规划领域相关法律、法规、规章、规范性文件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政民互动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城乡规划事项的意见征集、咨询、信访等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180" w:firstLineChars="100"/>
              <w:rPr>
                <w:rFonts w:hint="eastAsia"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公共服务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办事服务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行政许可的事项、依据、条件、数量、程序、期限以及申请行政许可需要提交的全部材料目录</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实时公开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1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2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城市、镇总体规划及同级的土地利用规划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规划批准文件、脱密后的文本</w:t>
            </w:r>
            <w:r>
              <w:rPr>
                <w:rStyle w:val="14"/>
                <w:rFonts w:hAnsi="Times New Roman"/>
                <w:sz w:val="18"/>
                <w:szCs w:val="18"/>
                <w:lang w:val="en-US" w:eastAsia="zh-CN" w:bidi="ar"/>
              </w:rPr>
              <w:t>及</w:t>
            </w:r>
            <w:r>
              <w:rPr>
                <w:rStyle w:val="13"/>
                <w:rFonts w:ascii="宋体" w:hAnsi="宋体" w:eastAsia="宋体" w:cs="宋体"/>
                <w:sz w:val="18"/>
                <w:szCs w:val="18"/>
                <w:lang w:val="en-US" w:eastAsia="zh-CN" w:bidi="ar"/>
              </w:rPr>
              <w:t>图</w:t>
            </w:r>
            <w:r>
              <w:rPr>
                <w:rStyle w:val="14"/>
                <w:rFonts w:hAnsi="Times New Roman"/>
                <w:sz w:val="18"/>
                <w:szCs w:val="18"/>
                <w:lang w:val="en-US" w:eastAsia="zh-CN" w:bidi="ar"/>
              </w:rPr>
              <w:t>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乡规划及同级的土地利用规划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w:t>
            </w:r>
            <w:r>
              <w:rPr>
                <w:rStyle w:val="14"/>
                <w:rFonts w:hAnsi="Times New Roman"/>
                <w:sz w:val="18"/>
                <w:szCs w:val="18"/>
                <w:lang w:val="en-US" w:eastAsia="zh-CN" w:bidi="ar"/>
              </w:rPr>
              <w:t>及图纸</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《中华人民共和国土地管理法》《中华人民共和国城乡规划法》《中华人民共和国政府信息公开条例》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城市、镇详细规划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脱密后的文本及</w:t>
            </w:r>
            <w:r>
              <w:rPr>
                <w:rStyle w:val="14"/>
                <w:rFonts w:hAnsi="Times New Roman"/>
                <w:sz w:val="18"/>
                <w:szCs w:val="18"/>
                <w:lang w:val="en-US" w:eastAsia="zh-CN" w:bidi="ar"/>
              </w:rPr>
              <w:t>图表</w:t>
            </w:r>
            <w:r>
              <w:rPr>
                <w:rStyle w:val="13"/>
                <w:rFonts w:ascii="宋体" w:hAnsi="宋体" w:eastAsia="宋体" w:cs="宋体"/>
                <w:sz w:val="18"/>
                <w:szCs w:val="18"/>
                <w:lang w:val="en-US" w:eastAsia="zh-CN" w:bidi="ar"/>
              </w:rPr>
              <w:t>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规划编制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Style w:val="14"/>
                <w:rFonts w:hAnsi="宋体"/>
                <w:sz w:val="18"/>
                <w:szCs w:val="18"/>
                <w:lang w:val="en-US" w:eastAsia="zh-CN" w:bidi="ar"/>
              </w:rPr>
              <w:t>部分村庄编制完成的</w:t>
            </w:r>
            <w:r>
              <w:rPr>
                <w:rStyle w:val="13"/>
                <w:rFonts w:ascii="宋体" w:hAnsi="宋体" w:eastAsia="仿宋_GB2312" w:cs="宋体"/>
                <w:sz w:val="18"/>
                <w:szCs w:val="18"/>
                <w:lang w:val="en-US" w:eastAsia="zh-CN" w:bidi="ar"/>
              </w:rPr>
              <w:t>村庄规划</w:t>
            </w:r>
            <w:r>
              <w:rPr>
                <w:rStyle w:val="14"/>
                <w:rFonts w:hAnsi="宋体"/>
                <w:sz w:val="18"/>
                <w:szCs w:val="18"/>
                <w:lang w:val="en-US" w:eastAsia="zh-CN" w:bidi="ar"/>
              </w:rPr>
              <w:t>、村土地利用规划</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脱密后的文本及附图等</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《中华人民共和国土地管理法》《中华人民共和国城乡规划法》《中华人民共和国政府信息公开条例》</w:t>
            </w:r>
            <w:r>
              <w:rPr>
                <w:rStyle w:val="14"/>
                <w:rFonts w:hAnsi="Times New Roman"/>
                <w:sz w:val="18"/>
                <w:szCs w:val="18"/>
                <w:lang w:val="en-US" w:eastAsia="zh-CN" w:bidi="ar"/>
              </w:rPr>
              <w:t>《国土资源部关于有序开展村土地利用规划编制工作的指导意见》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6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0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规划许可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建设项目选址意见书</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8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6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建设用地规划许可证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8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规划许可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建设工程规划许可证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新办、变更、延续、补证、注销的办理情况（涉密项目除外）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乡村建设规划许可证</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新办、变更、延续、补证、注销的办理情况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《中华人民共和国城乡规划法》《中华人民共和国政府信息公开条例》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4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行政处罚基本信息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执法主体、执法人员姓名及证件编号、职责、权限、查处依据、工作程序、救济渠道和随机抽查事项清单等信息</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《中华人民共和国城乡规划法》《中华人民共和国政府信息公开条例》《</w:t>
            </w:r>
            <w:r>
              <w:rPr>
                <w:rStyle w:val="19"/>
                <w:rFonts w:eastAsia="宋体"/>
                <w:sz w:val="18"/>
                <w:szCs w:val="18"/>
                <w:lang w:val="en-US" w:eastAsia="zh-CN" w:bidi="ar"/>
              </w:rPr>
              <w:t>关于全面推行行政执法公示制度执法全过程记录制度重大执法决定法制审核制度的指导意见</w:t>
            </w:r>
            <w:r>
              <w:rPr>
                <w:rStyle w:val="13"/>
                <w:rFonts w:ascii="宋体" w:hAnsi="宋体" w:eastAsia="宋体" w:cs="宋体"/>
                <w:sz w:val="18"/>
                <w:szCs w:val="18"/>
                <w:lang w:val="en-US" w:eastAsia="zh-CN" w:bidi="ar"/>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信息形成或者变更之日起20</w:t>
            </w:r>
            <w:r>
              <w:rPr>
                <w:rStyle w:val="14"/>
                <w:rFonts w:hAnsi="Times New Roman"/>
                <w:sz w:val="18"/>
                <w:szCs w:val="18"/>
                <w:lang w:val="en-US" w:eastAsia="zh-CN" w:bidi="ar"/>
              </w:rPr>
              <w:t>个工作日内</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8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6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315"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18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270" w:hRule="atLeast"/>
        </w:trPr>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行政处罚</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事后公开</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作出的行政处罚决定信息（法律、行政法规另有规定的除外）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《中华人民共和国城乡规划法》《中华人民共和国政府信息公开条例》《</w:t>
            </w:r>
            <w:r>
              <w:rPr>
                <w:rStyle w:val="19"/>
                <w:rFonts w:eastAsia="宋体"/>
                <w:sz w:val="18"/>
                <w:szCs w:val="18"/>
                <w:lang w:val="en-US" w:eastAsia="zh-CN" w:bidi="ar"/>
              </w:rPr>
              <w:t>关于全面推行行政执法公示制度执法全过程记录制度重大执法决定法制审核制度的指导意见</w:t>
            </w:r>
            <w:r>
              <w:rPr>
                <w:rStyle w:val="13"/>
                <w:rFonts w:ascii="宋体" w:hAnsi="宋体" w:eastAsia="宋体" w:cs="宋体"/>
                <w:sz w:val="18"/>
                <w:szCs w:val="18"/>
                <w:lang w:val="en-US" w:eastAsia="zh-CN" w:bidi="ar"/>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rFonts w:ascii="宋体" w:hAnsi="宋体" w:eastAsia="宋体" w:cs="宋体"/>
                <w:sz w:val="18"/>
                <w:szCs w:val="18"/>
                <w:lang w:val="en-US" w:eastAsia="zh-CN" w:bidi="ar"/>
              </w:rPr>
              <w:t>7</w:t>
            </w:r>
            <w:r>
              <w:rPr>
                <w:rStyle w:val="14"/>
                <w:rFonts w:hAnsi="Times New Roman"/>
                <w:sz w:val="18"/>
                <w:szCs w:val="18"/>
                <w:lang w:val="en-US" w:eastAsia="zh-CN" w:bidi="ar"/>
              </w:rPr>
              <w:t>个工作日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政府网站</w:t>
            </w:r>
            <w:r>
              <w:rPr>
                <w:rStyle w:val="15"/>
                <w:rFonts w:eastAsia="宋体"/>
                <w:sz w:val="18"/>
                <w:szCs w:val="18"/>
                <w:lang w:val="en-US" w:eastAsia="zh-CN" w:bidi="ar"/>
              </w:rPr>
              <w:t>□</w:t>
            </w:r>
            <w:r>
              <w:rPr>
                <w:rStyle w:val="16"/>
                <w:rFonts w:hAnsi="Times New Roman"/>
                <w:sz w:val="18"/>
                <w:szCs w:val="18"/>
                <w:lang w:val="en-US" w:eastAsia="zh-CN" w:bidi="ar"/>
              </w:rPr>
              <w:t>政府公报</w:t>
            </w:r>
          </w:p>
        </w:tc>
        <w:tc>
          <w:tcPr>
            <w:tcW w:w="9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两微一端</w:t>
            </w:r>
            <w:r>
              <w:rPr>
                <w:rStyle w:val="15"/>
                <w:rFonts w:eastAsia="宋体"/>
                <w:sz w:val="18"/>
                <w:szCs w:val="18"/>
                <w:lang w:val="en-US" w:eastAsia="zh-CN" w:bidi="ar"/>
              </w:rPr>
              <w:t>□</w:t>
            </w:r>
            <w:r>
              <w:rPr>
                <w:rStyle w:val="16"/>
                <w:rFonts w:hAnsi="Times New Roman"/>
                <w:sz w:val="18"/>
                <w:szCs w:val="18"/>
                <w:lang w:val="en-US" w:eastAsia="zh-CN" w:bidi="ar"/>
              </w:rPr>
              <w:t>发布会</w:t>
            </w:r>
            <w:r>
              <w:rPr>
                <w:rStyle w:val="15"/>
                <w:rFonts w:eastAsia="宋体"/>
                <w:sz w:val="18"/>
                <w:szCs w:val="18"/>
                <w:lang w:val="en-US" w:eastAsia="zh-CN" w:bidi="ar"/>
              </w:rPr>
              <w:t>/</w:t>
            </w:r>
            <w:r>
              <w:rPr>
                <w:rStyle w:val="16"/>
                <w:rFonts w:hAnsi="Times New Roman"/>
                <w:sz w:val="18"/>
                <w:szCs w:val="18"/>
                <w:lang w:val="en-US" w:eastAsia="zh-CN" w:bidi="ar"/>
              </w:rPr>
              <w:t>听证会</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8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广播电视</w:t>
            </w:r>
            <w:r>
              <w:rPr>
                <w:rStyle w:val="15"/>
                <w:rFonts w:eastAsia="宋体"/>
                <w:sz w:val="18"/>
                <w:szCs w:val="18"/>
                <w:lang w:val="en-US" w:eastAsia="zh-CN" w:bidi="ar"/>
              </w:rPr>
              <w:t>□</w:t>
            </w:r>
            <w:r>
              <w:rPr>
                <w:rStyle w:val="16"/>
                <w:rFonts w:hAnsi="Times New Roman"/>
                <w:sz w:val="18"/>
                <w:szCs w:val="18"/>
                <w:lang w:val="en-US" w:eastAsia="zh-CN" w:bidi="ar"/>
              </w:rPr>
              <w:t>纸质载体</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公开查阅点</w:t>
            </w:r>
            <w:r>
              <w:rPr>
                <w:rStyle w:val="15"/>
                <w:rFonts w:eastAsia="宋体"/>
                <w:sz w:val="18"/>
                <w:szCs w:val="18"/>
                <w:lang w:val="en-US" w:eastAsia="zh-CN" w:bidi="ar"/>
              </w:rPr>
              <w:t>■</w:t>
            </w:r>
            <w:r>
              <w:rPr>
                <w:rStyle w:val="16"/>
                <w:rFonts w:hAnsi="Times New Roman"/>
                <w:sz w:val="18"/>
                <w:szCs w:val="18"/>
                <w:lang w:val="en-US" w:eastAsia="zh-CN" w:bidi="ar"/>
              </w:rPr>
              <w:t>政府服务中心</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92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便民服务站</w:t>
            </w:r>
            <w:r>
              <w:rPr>
                <w:rStyle w:val="15"/>
                <w:rFonts w:eastAsia="宋体"/>
                <w:sz w:val="18"/>
                <w:szCs w:val="18"/>
                <w:lang w:val="en-US" w:eastAsia="zh-CN" w:bidi="ar"/>
              </w:rPr>
              <w:t>□</w:t>
            </w:r>
            <w:r>
              <w:rPr>
                <w:rStyle w:val="16"/>
                <w:rFonts w:hAnsi="Times New Roman"/>
                <w:sz w:val="18"/>
                <w:szCs w:val="18"/>
                <w:lang w:val="en-US" w:eastAsia="zh-CN" w:bidi="ar"/>
              </w:rPr>
              <w:t>入户</w:t>
            </w:r>
            <w:r>
              <w:rPr>
                <w:rStyle w:val="15"/>
                <w:rFonts w:eastAsia="宋体"/>
                <w:sz w:val="18"/>
                <w:szCs w:val="18"/>
                <w:lang w:val="en-US" w:eastAsia="zh-CN" w:bidi="ar"/>
              </w:rPr>
              <w:t>/</w:t>
            </w:r>
            <w:r>
              <w:rPr>
                <w:rStyle w:val="16"/>
                <w:rFonts w:hAnsi="Times New Roman"/>
                <w:sz w:val="18"/>
                <w:szCs w:val="18"/>
                <w:lang w:val="en-US" w:eastAsia="zh-CN" w:bidi="ar"/>
              </w:rPr>
              <w:t>现场</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社区</w:t>
            </w:r>
            <w:r>
              <w:rPr>
                <w:rStyle w:val="15"/>
                <w:rFonts w:eastAsia="宋体"/>
                <w:sz w:val="18"/>
                <w:szCs w:val="18"/>
                <w:lang w:val="en-US" w:eastAsia="zh-CN" w:bidi="ar"/>
              </w:rPr>
              <w:t>/</w:t>
            </w:r>
            <w:r>
              <w:rPr>
                <w:rStyle w:val="16"/>
                <w:rFonts w:hAnsi="Times New Roman"/>
                <w:sz w:val="18"/>
                <w:szCs w:val="18"/>
                <w:lang w:val="en-US" w:eastAsia="zh-CN" w:bidi="ar"/>
              </w:rPr>
              <w:t>企事业单位</w:t>
            </w:r>
            <w:r>
              <w:rPr>
                <w:rStyle w:val="15"/>
                <w:rFonts w:eastAsia="宋体"/>
                <w:sz w:val="18"/>
                <w:szCs w:val="18"/>
                <w:lang w:val="en-US" w:eastAsia="zh-CN" w:bidi="ar"/>
              </w:rPr>
              <w:t>/</w:t>
            </w:r>
            <w:r>
              <w:rPr>
                <w:rStyle w:val="16"/>
                <w:rFonts w:hAnsi="Times New Roman"/>
                <w:sz w:val="18"/>
                <w:szCs w:val="18"/>
                <w:lang w:val="en-US" w:eastAsia="zh-CN" w:bidi="ar"/>
              </w:rPr>
              <w:t>村公示栏（电子屏）</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740" w:hRule="atLeast"/>
        </w:trPr>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56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18"/>
                <w:szCs w:val="18"/>
                <w:u w:val="none"/>
              </w:rPr>
            </w:pPr>
            <w:r>
              <w:rPr>
                <w:rStyle w:val="15"/>
                <w:rFonts w:eastAsia="宋体"/>
                <w:sz w:val="18"/>
                <w:szCs w:val="18"/>
                <w:lang w:val="en-US" w:eastAsia="zh-CN" w:bidi="ar"/>
              </w:rPr>
              <w:t>□</w:t>
            </w:r>
            <w:r>
              <w:rPr>
                <w:rStyle w:val="16"/>
                <w:rFonts w:hAnsi="Times New Roman"/>
                <w:sz w:val="18"/>
                <w:szCs w:val="18"/>
                <w:lang w:val="en-US" w:eastAsia="zh-CN" w:bidi="ar"/>
              </w:rPr>
              <w:t>精准推送</w:t>
            </w:r>
            <w:r>
              <w:rPr>
                <w:rStyle w:val="15"/>
                <w:rFonts w:eastAsia="宋体"/>
                <w:sz w:val="18"/>
                <w:szCs w:val="18"/>
                <w:lang w:val="en-US" w:eastAsia="zh-CN" w:bidi="ar"/>
              </w:rPr>
              <w:t>□</w:t>
            </w:r>
            <w:r>
              <w:rPr>
                <w:rStyle w:val="16"/>
                <w:rFonts w:hAnsi="Times New Roman"/>
                <w:sz w:val="18"/>
                <w:szCs w:val="18"/>
                <w:lang w:val="en-US" w:eastAsia="zh-CN" w:bidi="ar"/>
              </w:rPr>
              <w:t>其他</w:t>
            </w:r>
          </w:p>
        </w:tc>
        <w:tc>
          <w:tcPr>
            <w:tcW w:w="9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18"/>
                <w:szCs w:val="18"/>
                <w:u w:val="none"/>
              </w:rPr>
            </w:pP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未取得建设工程规划许可证或者未按照建设工程规划许可证的规定进行建设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建设单位或者个人未经批准进行临时建设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建设单位或者个人未按照批准内容进行临时建设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535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临时建筑物、构筑物超过批准期限建设单位或者个人不拆除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4.行政处罚自由裁量基准；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6.处罚决定；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1.除处罚决定外其他内容：长期公开（动态调整）；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2.处罚决定：20个工作日内。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59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违法建设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城乡规划主管部门作出责令停止建设或者限期拆除的决定后，当事人不停止建设或者逾期不拆除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1.机构职能、权责清单、执法人员名单；</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2.执法程序或行政强制流程图；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3.执法依据；</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4.咨询、监督投诉方式；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5.强制决定；</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6.救济渠道。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《中华人民共和国城乡规划法》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1.除强制决定外其他内容：长期公开（动态调整）；</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2.强制决定：20个工作日内。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2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■政府网站□政府公报</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□两微一端□发布会/听证会</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□广播电视□纸质媒体</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■公开查阅点□政务服务中心</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□便民服务站□入户/现场</w:t>
            </w:r>
          </w:p>
          <w:p>
            <w:pPr>
              <w:keepNext w:val="0"/>
              <w:keepLines w:val="0"/>
              <w:widowControl/>
              <w:suppressLineNumbers w:val="0"/>
              <w:jc w:val="left"/>
              <w:textAlignment w:val="center"/>
              <w:rPr>
                <w:rStyle w:val="25"/>
                <w:sz w:val="18"/>
                <w:szCs w:val="18"/>
                <w:lang w:val="en-US" w:eastAsia="zh-CN" w:bidi="ar"/>
              </w:rPr>
            </w:pPr>
            <w:r>
              <w:rPr>
                <w:rStyle w:val="25"/>
                <w:sz w:val="18"/>
                <w:szCs w:val="18"/>
                <w:lang w:val="en-US" w:eastAsia="zh-CN" w:bidi="ar"/>
              </w:rPr>
              <w:t>□社区/企事业单位/村公示栏（电子屏）</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sz w:val="18"/>
                <w:szCs w:val="18"/>
                <w:lang w:val="en-US" w:eastAsia="zh-CN" w:bidi="ar"/>
              </w:rPr>
              <w:t>□精准推送□其他</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c>
          <w:tcPr>
            <w:tcW w:w="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 w:name="_Toc3784"/>
      <w:r>
        <w:rPr>
          <w:rFonts w:hint="eastAsia" w:ascii="方正小标宋简体" w:eastAsia="方正小标宋简体"/>
          <w:color w:val="000000"/>
          <w:sz w:val="40"/>
          <w:szCs w:val="32"/>
          <w:lang w:val="en-US" w:eastAsia="zh-CN"/>
        </w:rPr>
        <w:t>赤眉镇重大建设项目领域基层政务公开标准目录</w:t>
      </w:r>
      <w:bookmarkEnd w:id="2"/>
    </w:p>
    <w:tbl>
      <w:tblPr>
        <w:tblStyle w:val="7"/>
        <w:tblW w:w="13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567"/>
        <w:gridCol w:w="751"/>
        <w:gridCol w:w="1801"/>
        <w:gridCol w:w="1730"/>
        <w:gridCol w:w="1530"/>
        <w:gridCol w:w="879"/>
        <w:gridCol w:w="3969"/>
        <w:gridCol w:w="426"/>
        <w:gridCol w:w="708"/>
        <w:gridCol w:w="426"/>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jc w:val="center"/>
        </w:trPr>
        <w:tc>
          <w:tcPr>
            <w:tcW w:w="473" w:type="dxa"/>
            <w:vMerge w:val="restart"/>
            <w:noWrap w:val="0"/>
            <w:vAlign w:val="center"/>
          </w:tcPr>
          <w:p>
            <w:pPr>
              <w:widowControl/>
              <w:spacing w:line="200" w:lineRule="exact"/>
              <w:jc w:val="center"/>
              <w:rPr>
                <w:rFonts w:ascii="Times New Roman" w:hAnsi="Times New Roman" w:eastAsia="黑体"/>
                <w:kern w:val="0"/>
                <w:sz w:val="16"/>
                <w:szCs w:val="16"/>
              </w:rPr>
            </w:pPr>
            <w:r>
              <w:rPr>
                <w:rFonts w:ascii="Times New Roman" w:hAnsi="Times New Roman" w:eastAsia="黑体"/>
                <w:kern w:val="0"/>
                <w:sz w:val="16"/>
                <w:szCs w:val="16"/>
              </w:rPr>
              <w:t>序号</w:t>
            </w:r>
          </w:p>
        </w:tc>
        <w:tc>
          <w:tcPr>
            <w:tcW w:w="1318"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公开事项</w:t>
            </w:r>
          </w:p>
        </w:tc>
        <w:tc>
          <w:tcPr>
            <w:tcW w:w="1801"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公开内容</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（要素）</w:t>
            </w:r>
          </w:p>
        </w:tc>
        <w:tc>
          <w:tcPr>
            <w:tcW w:w="17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公开依据</w:t>
            </w:r>
          </w:p>
        </w:tc>
        <w:tc>
          <w:tcPr>
            <w:tcW w:w="1530"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公开时限</w:t>
            </w:r>
          </w:p>
        </w:tc>
        <w:tc>
          <w:tcPr>
            <w:tcW w:w="879" w:type="dxa"/>
            <w:vMerge w:val="restart"/>
            <w:noWrap w:val="0"/>
            <w:vAlign w:val="center"/>
          </w:tcPr>
          <w:p>
            <w:pPr>
              <w:widowControl/>
              <w:spacing w:line="200" w:lineRule="exact"/>
              <w:jc w:val="center"/>
              <w:rPr>
                <w:rFonts w:hint="eastAsia"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主体</w:t>
            </w:r>
          </w:p>
        </w:tc>
        <w:tc>
          <w:tcPr>
            <w:tcW w:w="3969" w:type="dxa"/>
            <w:vMerge w:val="restart"/>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公开渠道和载体</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（在标注范围内至少选择其一公开，法律法规规章另有规定的从其规定）</w:t>
            </w:r>
          </w:p>
        </w:tc>
        <w:tc>
          <w:tcPr>
            <w:tcW w:w="1134"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对象</w:t>
            </w:r>
          </w:p>
        </w:tc>
        <w:tc>
          <w:tcPr>
            <w:tcW w:w="867" w:type="dxa"/>
            <w:gridSpan w:val="2"/>
            <w:noWrap w:val="0"/>
            <w:vAlign w:val="center"/>
          </w:tcPr>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公开</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8"/>
                <w:szCs w:val="1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73" w:type="dxa"/>
            <w:vMerge w:val="continue"/>
            <w:noWrap w:val="0"/>
            <w:vAlign w:val="center"/>
          </w:tcPr>
          <w:p>
            <w:pPr>
              <w:widowControl/>
              <w:spacing w:line="200" w:lineRule="exact"/>
              <w:jc w:val="left"/>
              <w:rPr>
                <w:rFonts w:ascii="Times New Roman" w:hAnsi="Times New Roman" w:eastAsia="黑体"/>
                <w:kern w:val="0"/>
                <w:sz w:val="16"/>
                <w:szCs w:val="16"/>
              </w:rPr>
            </w:pPr>
          </w:p>
        </w:tc>
        <w:tc>
          <w:tcPr>
            <w:tcW w:w="567"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一级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751" w:type="dxa"/>
            <w:noWrap w:val="0"/>
            <w:vAlign w:val="center"/>
          </w:tcPr>
          <w:p>
            <w:pPr>
              <w:widowControl/>
              <w:spacing w:line="200" w:lineRule="exact"/>
              <w:jc w:val="center"/>
              <w:rPr>
                <w:rFonts w:hint="eastAsia" w:ascii="黑体" w:hAnsi="宋体" w:eastAsia="黑体" w:cs="宋体"/>
                <w:kern w:val="0"/>
                <w:sz w:val="16"/>
                <w:szCs w:val="16"/>
              </w:rPr>
            </w:pPr>
            <w:r>
              <w:rPr>
                <w:rFonts w:hint="eastAsia" w:ascii="黑体" w:hAnsi="宋体" w:eastAsia="黑体" w:cs="宋体"/>
                <w:kern w:val="0"/>
                <w:sz w:val="16"/>
                <w:szCs w:val="16"/>
              </w:rPr>
              <w:t>二级</w:t>
            </w:r>
          </w:p>
          <w:p>
            <w:pPr>
              <w:widowControl/>
              <w:spacing w:line="200" w:lineRule="exact"/>
              <w:jc w:val="center"/>
              <w:rPr>
                <w:rFonts w:ascii="黑体" w:hAnsi="宋体" w:eastAsia="黑体" w:cs="宋体"/>
                <w:kern w:val="0"/>
                <w:sz w:val="18"/>
                <w:szCs w:val="18"/>
              </w:rPr>
            </w:pPr>
            <w:r>
              <w:rPr>
                <w:rFonts w:hint="eastAsia" w:ascii="黑体" w:hAnsi="宋体" w:eastAsia="黑体" w:cs="宋体"/>
                <w:kern w:val="0"/>
                <w:sz w:val="16"/>
                <w:szCs w:val="16"/>
              </w:rPr>
              <w:t>事项</w:t>
            </w:r>
          </w:p>
        </w:tc>
        <w:tc>
          <w:tcPr>
            <w:tcW w:w="1801" w:type="dxa"/>
            <w:vMerge w:val="continue"/>
            <w:noWrap w:val="0"/>
            <w:vAlign w:val="center"/>
          </w:tcPr>
          <w:p>
            <w:pPr>
              <w:widowControl/>
              <w:spacing w:line="200" w:lineRule="exact"/>
              <w:jc w:val="left"/>
              <w:rPr>
                <w:rFonts w:ascii="黑体" w:hAnsi="宋体" w:eastAsia="黑体" w:cs="宋体"/>
                <w:kern w:val="0"/>
                <w:sz w:val="18"/>
                <w:szCs w:val="18"/>
              </w:rPr>
            </w:pPr>
          </w:p>
        </w:tc>
        <w:tc>
          <w:tcPr>
            <w:tcW w:w="1730" w:type="dxa"/>
            <w:vMerge w:val="continue"/>
            <w:noWrap w:val="0"/>
            <w:vAlign w:val="center"/>
          </w:tcPr>
          <w:p>
            <w:pPr>
              <w:widowControl/>
              <w:spacing w:line="200" w:lineRule="exact"/>
              <w:jc w:val="left"/>
              <w:rPr>
                <w:rFonts w:ascii="黑体" w:hAnsi="宋体" w:eastAsia="黑体" w:cs="宋体"/>
                <w:kern w:val="0"/>
                <w:sz w:val="18"/>
                <w:szCs w:val="18"/>
              </w:rPr>
            </w:pPr>
          </w:p>
        </w:tc>
        <w:tc>
          <w:tcPr>
            <w:tcW w:w="1530" w:type="dxa"/>
            <w:vMerge w:val="continue"/>
            <w:noWrap w:val="0"/>
            <w:vAlign w:val="center"/>
          </w:tcPr>
          <w:p>
            <w:pPr>
              <w:widowControl/>
              <w:spacing w:line="200" w:lineRule="exact"/>
              <w:jc w:val="left"/>
              <w:rPr>
                <w:rFonts w:ascii="黑体" w:hAnsi="宋体" w:eastAsia="黑体" w:cs="宋体"/>
                <w:kern w:val="0"/>
                <w:sz w:val="18"/>
                <w:szCs w:val="18"/>
              </w:rPr>
            </w:pPr>
          </w:p>
        </w:tc>
        <w:tc>
          <w:tcPr>
            <w:tcW w:w="879" w:type="dxa"/>
            <w:vMerge w:val="continue"/>
            <w:noWrap w:val="0"/>
            <w:vAlign w:val="center"/>
          </w:tcPr>
          <w:p>
            <w:pPr>
              <w:widowControl/>
              <w:spacing w:line="200" w:lineRule="exact"/>
              <w:jc w:val="left"/>
              <w:rPr>
                <w:rFonts w:ascii="黑体" w:hAnsi="宋体" w:eastAsia="黑体" w:cs="宋体"/>
                <w:kern w:val="0"/>
                <w:sz w:val="18"/>
                <w:szCs w:val="18"/>
              </w:rPr>
            </w:pPr>
          </w:p>
        </w:tc>
        <w:tc>
          <w:tcPr>
            <w:tcW w:w="3969" w:type="dxa"/>
            <w:vMerge w:val="continue"/>
            <w:noWrap w:val="0"/>
            <w:vAlign w:val="center"/>
          </w:tcPr>
          <w:p>
            <w:pPr>
              <w:widowControl/>
              <w:spacing w:line="200" w:lineRule="exact"/>
              <w:jc w:val="left"/>
              <w:rPr>
                <w:rFonts w:ascii="黑体" w:hAnsi="宋体" w:eastAsia="黑体" w:cs="宋体"/>
                <w:kern w:val="0"/>
                <w:sz w:val="18"/>
                <w:szCs w:val="18"/>
              </w:rPr>
            </w:pP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全社会</w:t>
            </w:r>
          </w:p>
        </w:tc>
        <w:tc>
          <w:tcPr>
            <w:tcW w:w="708"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特定</w:t>
            </w:r>
          </w:p>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群众</w:t>
            </w:r>
          </w:p>
        </w:tc>
        <w:tc>
          <w:tcPr>
            <w:tcW w:w="426"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主动</w:t>
            </w:r>
          </w:p>
        </w:tc>
        <w:tc>
          <w:tcPr>
            <w:tcW w:w="441" w:type="dxa"/>
            <w:noWrap w:val="0"/>
            <w:vAlign w:val="center"/>
          </w:tcPr>
          <w:p>
            <w:pPr>
              <w:widowControl/>
              <w:spacing w:line="200" w:lineRule="exact"/>
              <w:jc w:val="center"/>
              <w:rPr>
                <w:rFonts w:ascii="黑体" w:hAnsi="宋体" w:eastAsia="黑体" w:cs="宋体"/>
                <w:kern w:val="0"/>
                <w:sz w:val="16"/>
                <w:szCs w:val="16"/>
              </w:rPr>
            </w:pPr>
            <w:r>
              <w:rPr>
                <w:rFonts w:hint="eastAsia" w:ascii="黑体" w:hAnsi="宋体" w:eastAsia="黑体" w:cs="宋体"/>
                <w:kern w:val="0"/>
                <w:sz w:val="16"/>
                <w:szCs w:val="16"/>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批准服务信息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办事指南</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17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 xml:space="preserve"> ■投资项目在线审批监管平台</w:t>
            </w:r>
          </w:p>
        </w:tc>
        <w:tc>
          <w:tcPr>
            <w:tcW w:w="426" w:type="dxa"/>
            <w:noWrap w:val="0"/>
            <w:vAlign w:val="center"/>
          </w:tcPr>
          <w:p>
            <w:pPr>
              <w:spacing w:line="240" w:lineRule="exact"/>
              <w:jc w:val="center"/>
              <w:rPr>
                <w:rFonts w:ascii="Times New Roman" w:hAnsi="Times New Roman"/>
                <w:sz w:val="18"/>
                <w:szCs w:val="18"/>
              </w:rPr>
            </w:pPr>
          </w:p>
        </w:tc>
        <w:tc>
          <w:tcPr>
            <w:tcW w:w="708" w:type="dxa"/>
            <w:noWrap w:val="0"/>
            <w:vAlign w:val="center"/>
          </w:tcPr>
          <w:p>
            <w:pPr>
              <w:spacing w:line="240" w:lineRule="exact"/>
              <w:jc w:val="center"/>
              <w:rPr>
                <w:rFonts w:ascii="Times New Roman" w:hAnsi="Times New Roman"/>
                <w:sz w:val="18"/>
                <w:szCs w:val="18"/>
              </w:rPr>
            </w:pPr>
            <w:r>
              <w:rPr>
                <w:rFonts w:hint="eastAsia" w:ascii="Times New Roman" w:hAnsi="Times New Roman"/>
                <w:sz w:val="18"/>
                <w:szCs w:val="18"/>
              </w:rPr>
              <w:t>项目单位</w:t>
            </w:r>
          </w:p>
        </w:tc>
        <w:tc>
          <w:tcPr>
            <w:tcW w:w="426" w:type="dxa"/>
            <w:noWrap w:val="0"/>
            <w:vAlign w:val="center"/>
          </w:tcPr>
          <w:p>
            <w:pPr>
              <w:spacing w:line="240" w:lineRule="exact"/>
              <w:jc w:val="center"/>
              <w:rPr>
                <w:rFonts w:ascii="Times New Roman" w:hAnsi="Times New Roman"/>
                <w:sz w:val="18"/>
                <w:szCs w:val="18"/>
              </w:rPr>
            </w:pPr>
          </w:p>
        </w:tc>
        <w:tc>
          <w:tcPr>
            <w:tcW w:w="441"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3</w:t>
            </w:r>
          </w:p>
        </w:tc>
        <w:tc>
          <w:tcPr>
            <w:tcW w:w="567" w:type="dxa"/>
            <w:vMerge w:val="continue"/>
            <w:noWrap w:val="0"/>
            <w:vAlign w:val="center"/>
          </w:tcPr>
          <w:p>
            <w:pPr>
              <w:spacing w:line="240" w:lineRule="exact"/>
              <w:jc w:val="center"/>
              <w:rPr>
                <w:rFonts w:ascii="仿宋_GB2312" w:hAnsi="宋体"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咨询监督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p>
            <w:pPr>
              <w:spacing w:line="240" w:lineRule="exact"/>
              <w:jc w:val="center"/>
              <w:rPr>
                <w:rFonts w:ascii="仿宋_GB2312" w:hAnsi="Times New Roman" w:eastAsia="仿宋_GB2312"/>
                <w:sz w:val="18"/>
                <w:szCs w:val="18"/>
              </w:rPr>
            </w:pP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p>
            <w:pPr>
              <w:spacing w:line="240" w:lineRule="exact"/>
              <w:rPr>
                <w:rFonts w:ascii="Times New Roman" w:hAnsi="Times New Roman"/>
                <w:sz w:val="18"/>
                <w:szCs w:val="18"/>
              </w:rPr>
            </w:pPr>
          </w:p>
          <w:p>
            <w:pPr>
              <w:spacing w:line="240" w:lineRule="exact"/>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4"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4</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5</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6</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4"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7</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发展改革部门、工业和信息化部门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8</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9</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节能审查</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审查结果、批复时间、批复单位、批复文号、项目名称、项目统一代码等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5"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10</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建设项目用地预审与选址意见书</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11</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生态环境部门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12</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rFonts w:ascii="仿宋_GB2312"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13</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6"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14</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乡村建设规划许可证核发</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审核结果、乡村建设规划许可证号、许可时间、发证机关、项目名称、项目统一代码等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自然资源和规划部门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15</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施工许可（开工报告）审批结果</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审批结果、批复时间、批复文号、发证（批复）机关、项目名称、项目统一代码等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住房城乡建设部门、交通运输部门、发展改革部门等</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7"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16</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发展改革部门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17</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取水许可审批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18</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19</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批准结果信息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水利部门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2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2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20</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招标人及其招标代理机构或相关行政监督部门</w:t>
            </w:r>
          </w:p>
        </w:tc>
        <w:tc>
          <w:tcPr>
            <w:tcW w:w="3969" w:type="dxa"/>
            <w:noWrap w:val="0"/>
            <w:vAlign w:val="top"/>
          </w:tcPr>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■公共资源交易平台</w:t>
            </w:r>
          </w:p>
          <w:p>
            <w:pPr>
              <w:spacing w:line="22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r>
              <w:rPr>
                <w:rFonts w:hint="eastAsia" w:ascii="仿宋_GB2312" w:hAnsi="仿宋_GB2312" w:eastAsia="仿宋_GB2312" w:cs="仿宋_GB2312"/>
                <w:sz w:val="18"/>
                <w:szCs w:val="18"/>
              </w:rPr>
              <w:t>■招投标公共服务平台</w:t>
            </w:r>
          </w:p>
          <w:p>
            <w:pPr>
              <w:spacing w:line="2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2"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21</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751" w:type="dxa"/>
            <w:noWrap w:val="0"/>
            <w:vAlign w:val="center"/>
          </w:tcPr>
          <w:p>
            <w:pPr>
              <w:spacing w:line="220" w:lineRule="exact"/>
              <w:jc w:val="center"/>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1801" w:type="dxa"/>
            <w:noWrap w:val="0"/>
            <w:vAlign w:val="center"/>
          </w:tcPr>
          <w:p>
            <w:pPr>
              <w:spacing w:line="200" w:lineRule="exact"/>
              <w:rPr>
                <w:rFonts w:ascii="仿宋_GB2312" w:hAnsi="Times New Roman" w:eastAsia="仿宋_GB2312"/>
                <w:sz w:val="16"/>
                <w:szCs w:val="16"/>
              </w:rPr>
            </w:pPr>
            <w:r>
              <w:rPr>
                <w:rFonts w:hint="eastAsia" w:ascii="仿宋_GB2312" w:hAnsi="Times New Roman" w:eastAsia="仿宋_GB2312"/>
                <w:sz w:val="16"/>
                <w:szCs w:val="16"/>
              </w:rPr>
              <w:t>征地告知书以及履行征地报批前程序的相关证明材料、建设项目用地呈报说明书、农用地转用方案、补充耕地方案、征收土地方案、供地方案、征地批后实施中征地公告、征地补偿安置方案公告等、省及省以上涉及土地征收的批准文件、土地补偿费和安置补助费标准、地上附着物和青苗补偿费标准</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val="en-US" w:eastAsia="zh-CN"/>
              </w:rPr>
              <w:t>赤眉镇</w:t>
            </w:r>
            <w:r>
              <w:rPr>
                <w:rFonts w:hint="eastAsia" w:ascii="仿宋_GB2312" w:hAnsi="Times New Roman" w:eastAsia="仿宋_GB2312"/>
                <w:sz w:val="18"/>
                <w:szCs w:val="18"/>
              </w:rPr>
              <w:t>政府和相关审批部门</w:t>
            </w:r>
          </w:p>
        </w:tc>
        <w:tc>
          <w:tcPr>
            <w:tcW w:w="3969" w:type="dxa"/>
            <w:noWrap w:val="0"/>
            <w:vAlign w:val="top"/>
          </w:tcPr>
          <w:p>
            <w:pPr>
              <w:spacing w:line="240" w:lineRule="exact"/>
              <w:rPr>
                <w:rFonts w:ascii="仿宋_GB2312" w:hAnsi="仿宋_GB2312" w:eastAsia="仿宋_GB2312" w:cs="仿宋_GB2312"/>
                <w:sz w:val="18"/>
                <w:szCs w:val="18"/>
              </w:rPr>
            </w:pP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22</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重大设计变更审批</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项目设计变更原因、主要变更内容、批准单位、变更结果等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23</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宋体" w:eastAsia="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24</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相关主管部门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25</w:t>
            </w:r>
          </w:p>
        </w:tc>
        <w:tc>
          <w:tcPr>
            <w:tcW w:w="567"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180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1730" w:type="dxa"/>
            <w:noWrap w:val="0"/>
            <w:vAlign w:val="center"/>
          </w:tcPr>
          <w:p>
            <w:pPr>
              <w:spacing w:line="240" w:lineRule="exact"/>
              <w:rPr>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530" w:type="dxa"/>
            <w:noWrap w:val="0"/>
            <w:vAlign w:val="center"/>
          </w:tcPr>
          <w:p>
            <w:pPr>
              <w:spacing w:line="240" w:lineRule="exact"/>
              <w:rPr>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相关审批（备案）部门</w:t>
            </w:r>
          </w:p>
        </w:tc>
        <w:tc>
          <w:tcPr>
            <w:tcW w:w="3969" w:type="dxa"/>
            <w:noWrap w:val="0"/>
            <w:vAlign w:val="top"/>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w:t>
            </w:r>
            <w:r>
              <w:rPr>
                <w:rFonts w:ascii="仿宋_GB2312" w:hAnsi="仿宋_GB2312" w:eastAsia="仿宋_GB2312" w:cs="仿宋_GB2312"/>
                <w:sz w:val="18"/>
                <w:szCs w:val="18"/>
              </w:rPr>
              <w:t xml:space="preserve"> </w:t>
            </w:r>
            <w:r>
              <w:rPr>
                <w:rFonts w:hint="eastAsia" w:ascii="仿宋_GB2312" w:hAnsi="仿宋_GB2312" w:eastAsia="仿宋_GB2312" w:cs="仿宋_GB2312"/>
                <w:sz w:val="18"/>
                <w:szCs w:val="18"/>
              </w:rPr>
              <w:t>■投资项目在线审批监管平台</w:t>
            </w:r>
          </w:p>
          <w:p>
            <w:pPr>
              <w:spacing w:line="240" w:lineRule="exact"/>
              <w:jc w:val="left"/>
              <w:rPr>
                <w:rFonts w:hint="eastAsia" w:ascii="仿宋_GB2312" w:hAnsi="宋体" w:eastAsia="仿宋_GB2312"/>
                <w:sz w:val="18"/>
                <w:szCs w:val="18"/>
                <w:lang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信用中国（南阳）网站</w:t>
            </w: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Times New Roman" w:hAnsi="Times New Roman"/>
                <w:sz w:val="18"/>
                <w:szCs w:val="18"/>
              </w:rPr>
            </w:pPr>
            <w:r>
              <w:rPr>
                <w:rFonts w:hint="eastAsia" w:ascii="仿宋" w:hAnsi="仿宋" w:eastAsia="仿宋"/>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26</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项目清单</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本级重点项目建设清单</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名单确定后3日内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□精准推送    ■投资项目在线审批监管平台    </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27</w:t>
            </w:r>
          </w:p>
        </w:tc>
        <w:tc>
          <w:tcPr>
            <w:tcW w:w="567" w:type="dxa"/>
            <w:vMerge w:val="continue"/>
            <w:noWrap w:val="0"/>
            <w:vAlign w:val="center"/>
          </w:tcPr>
          <w:p>
            <w:pPr>
              <w:spacing w:line="240" w:lineRule="exact"/>
              <w:jc w:val="center"/>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项目遴选</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本级重点项目建设遴选方式</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文件印发后3日内</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28</w:t>
            </w:r>
          </w:p>
        </w:tc>
        <w:tc>
          <w:tcPr>
            <w:tcW w:w="567" w:type="dxa"/>
            <w:vMerge w:val="restart"/>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重点项目信息</w:t>
            </w: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推进措施</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加快重点项目建设的推进措施</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473" w:type="dxa"/>
            <w:noWrap w:val="0"/>
            <w:vAlign w:val="center"/>
          </w:tcPr>
          <w:p>
            <w:pPr>
              <w:spacing w:line="240" w:lineRule="exact"/>
              <w:jc w:val="center"/>
              <w:rPr>
                <w:rFonts w:ascii="仿宋_GB2312" w:hAnsi="Times New Roman" w:eastAsia="仿宋_GB2312"/>
                <w:sz w:val="16"/>
                <w:szCs w:val="16"/>
              </w:rPr>
            </w:pPr>
            <w:r>
              <w:rPr>
                <w:rFonts w:hint="eastAsia" w:ascii="仿宋_GB2312" w:hAnsi="Times New Roman" w:eastAsia="仿宋_GB2312"/>
                <w:sz w:val="16"/>
                <w:szCs w:val="16"/>
              </w:rPr>
              <w:t>29</w:t>
            </w:r>
          </w:p>
        </w:tc>
        <w:tc>
          <w:tcPr>
            <w:tcW w:w="567" w:type="dxa"/>
            <w:vMerge w:val="continue"/>
            <w:noWrap w:val="0"/>
            <w:vAlign w:val="center"/>
          </w:tcPr>
          <w:p>
            <w:pPr>
              <w:spacing w:line="240" w:lineRule="exact"/>
              <w:jc w:val="left"/>
              <w:rPr>
                <w:rFonts w:ascii="仿宋_GB2312" w:hAnsi="Times New Roman" w:eastAsia="仿宋_GB2312"/>
                <w:sz w:val="18"/>
                <w:szCs w:val="18"/>
              </w:rPr>
            </w:pPr>
          </w:p>
        </w:tc>
        <w:tc>
          <w:tcPr>
            <w:tcW w:w="751"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进展情况</w:t>
            </w:r>
          </w:p>
        </w:tc>
        <w:tc>
          <w:tcPr>
            <w:tcW w:w="1801" w:type="dxa"/>
            <w:noWrap w:val="0"/>
            <w:vAlign w:val="center"/>
          </w:tcPr>
          <w:p>
            <w:pPr>
              <w:spacing w:line="240" w:lineRule="exact"/>
              <w:jc w:val="left"/>
              <w:rPr>
                <w:rFonts w:ascii="仿宋_GB2312" w:hAnsi="Times New Roman" w:eastAsia="仿宋_GB2312"/>
                <w:sz w:val="18"/>
                <w:szCs w:val="18"/>
              </w:rPr>
            </w:pPr>
            <w:r>
              <w:rPr>
                <w:rFonts w:hint="eastAsia" w:ascii="仿宋_GB2312" w:hAnsi="仿宋_GB2312" w:eastAsia="仿宋_GB2312" w:cs="仿宋_GB2312"/>
                <w:sz w:val="18"/>
                <w:szCs w:val="18"/>
              </w:rPr>
              <w:t>重大项目进展情况</w:t>
            </w:r>
          </w:p>
        </w:tc>
        <w:tc>
          <w:tcPr>
            <w:tcW w:w="17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《政府信息公开条例》、</w:t>
            </w:r>
            <w:r>
              <w:rPr>
                <w:rFonts w:hint="eastAsia" w:ascii="仿宋_GB2312" w:hAnsi="仿宋_GB2312" w:eastAsia="仿宋_GB2312" w:cs="仿宋_GB2312"/>
                <w:sz w:val="18"/>
                <w:szCs w:val="18"/>
              </w:rPr>
              <w:t>《全面推进政务公开工作意见》</w:t>
            </w:r>
          </w:p>
        </w:tc>
        <w:tc>
          <w:tcPr>
            <w:tcW w:w="1530" w:type="dxa"/>
            <w:noWrap w:val="0"/>
            <w:vAlign w:val="center"/>
          </w:tcPr>
          <w:p>
            <w:pPr>
              <w:spacing w:line="240" w:lineRule="exact"/>
              <w:jc w:val="lef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879" w:type="dxa"/>
            <w:noWrap w:val="0"/>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项目管理部门</w:t>
            </w:r>
          </w:p>
        </w:tc>
        <w:tc>
          <w:tcPr>
            <w:tcW w:w="3969" w:type="dxa"/>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■政府网站     □政府公报</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□两微一端     □发布听证会</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□广播电视     ■纸质媒体</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■公开查阅点   ■政务服务中心</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□便民服务站   □入户/现场</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□社区/企事业单位/村公示栏（电子屏）</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□精准推送    ■投资项目在线审批监管平台</w:t>
            </w: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708" w:type="dxa"/>
            <w:noWrap w:val="0"/>
            <w:vAlign w:val="center"/>
          </w:tcPr>
          <w:p>
            <w:pPr>
              <w:spacing w:line="240" w:lineRule="exact"/>
              <w:jc w:val="center"/>
              <w:rPr>
                <w:rFonts w:ascii="Times New Roman" w:hAnsi="Times New Roman"/>
                <w:sz w:val="18"/>
                <w:szCs w:val="18"/>
              </w:rPr>
            </w:pPr>
          </w:p>
        </w:tc>
        <w:tc>
          <w:tcPr>
            <w:tcW w:w="426" w:type="dxa"/>
            <w:noWrap w:val="0"/>
            <w:vAlign w:val="center"/>
          </w:tcPr>
          <w:p>
            <w:pPr>
              <w:spacing w:line="240" w:lineRule="exact"/>
              <w:jc w:val="center"/>
              <w:rPr>
                <w:rFonts w:ascii="仿宋" w:hAnsi="仿宋" w:eastAsia="仿宋"/>
                <w:sz w:val="18"/>
                <w:szCs w:val="18"/>
              </w:rPr>
            </w:pPr>
            <w:r>
              <w:rPr>
                <w:rFonts w:ascii="Arial" w:hAnsi="Arial" w:eastAsia="仿宋_GB2312" w:cs="Arial"/>
                <w:sz w:val="18"/>
                <w:szCs w:val="18"/>
              </w:rPr>
              <w:t>√</w:t>
            </w:r>
          </w:p>
        </w:tc>
        <w:tc>
          <w:tcPr>
            <w:tcW w:w="441" w:type="dxa"/>
            <w:noWrap w:val="0"/>
            <w:vAlign w:val="center"/>
          </w:tcPr>
          <w:p>
            <w:pPr>
              <w:spacing w:line="240" w:lineRule="exact"/>
              <w:jc w:val="center"/>
              <w:rPr>
                <w:rFonts w:ascii="Times New Roman" w:hAnsi="Times New Roman"/>
                <w:sz w:val="18"/>
                <w:szCs w:val="18"/>
              </w:rPr>
            </w:pP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rPr>
      </w:pPr>
      <w:bookmarkStart w:id="3" w:name="_Toc7256"/>
      <w:bookmarkStart w:id="4" w:name="河南省公共资源交易领域基层政务公开标准目录"/>
      <w:r>
        <w:rPr>
          <w:rFonts w:hint="eastAsia" w:ascii="方正小标宋简体" w:eastAsia="方正小标宋简体"/>
          <w:color w:val="000000"/>
          <w:sz w:val="40"/>
          <w:szCs w:val="32"/>
          <w:lang w:val="en-US" w:eastAsia="zh-CN"/>
        </w:rPr>
        <w:t>赤眉镇</w:t>
      </w:r>
      <w:r>
        <w:rPr>
          <w:rFonts w:hint="eastAsia" w:ascii="方正小标宋简体" w:eastAsia="方正小标宋简体"/>
          <w:color w:val="000000"/>
          <w:sz w:val="40"/>
          <w:szCs w:val="32"/>
        </w:rPr>
        <w:t>公共资源交易领域基层政务公开标准目录</w:t>
      </w:r>
      <w:bookmarkEnd w:id="3"/>
    </w:p>
    <w:bookmarkEnd w:id="4"/>
    <w:tbl>
      <w:tblPr>
        <w:tblStyle w:val="7"/>
        <w:tblW w:w="14059" w:type="dxa"/>
        <w:jc w:val="center"/>
        <w:tblLayout w:type="fixed"/>
        <w:tblCellMar>
          <w:top w:w="0" w:type="dxa"/>
          <w:left w:w="108" w:type="dxa"/>
          <w:bottom w:w="0" w:type="dxa"/>
          <w:right w:w="108" w:type="dxa"/>
        </w:tblCellMar>
      </w:tblPr>
      <w:tblGrid>
        <w:gridCol w:w="405"/>
        <w:gridCol w:w="592"/>
        <w:gridCol w:w="654"/>
        <w:gridCol w:w="2652"/>
        <w:gridCol w:w="2099"/>
        <w:gridCol w:w="1260"/>
        <w:gridCol w:w="924"/>
        <w:gridCol w:w="3373"/>
        <w:gridCol w:w="501"/>
        <w:gridCol w:w="577"/>
        <w:gridCol w:w="490"/>
        <w:gridCol w:w="532"/>
      </w:tblGrid>
      <w:tr>
        <w:tblPrEx>
          <w:tblCellMar>
            <w:top w:w="0" w:type="dxa"/>
            <w:left w:w="108" w:type="dxa"/>
            <w:bottom w:w="0" w:type="dxa"/>
            <w:right w:w="108" w:type="dxa"/>
          </w:tblCellMar>
        </w:tblPrEx>
        <w:trPr>
          <w:trHeight w:val="582" w:hRule="atLeast"/>
          <w:tblHeader/>
          <w:jc w:val="center"/>
        </w:trPr>
        <w:tc>
          <w:tcPr>
            <w:tcW w:w="4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序号</w:t>
            </w:r>
          </w:p>
        </w:tc>
        <w:tc>
          <w:tcPr>
            <w:tcW w:w="124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公开事项</w:t>
            </w:r>
          </w:p>
        </w:tc>
        <w:tc>
          <w:tcPr>
            <w:tcW w:w="2652"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公开内容</w:t>
            </w:r>
            <w:r>
              <w:rPr>
                <w:rFonts w:hint="eastAsia" w:ascii="黑体" w:hAnsi="宋体" w:eastAsia="黑体" w:cs="宋体"/>
                <w:bCs/>
                <w:kern w:val="0"/>
                <w:sz w:val="18"/>
                <w:szCs w:val="18"/>
              </w:rPr>
              <w:br w:type="textWrapping"/>
            </w:r>
            <w:r>
              <w:rPr>
                <w:rFonts w:hint="eastAsia" w:ascii="黑体" w:hAnsi="宋体" w:eastAsia="黑体" w:cs="宋体"/>
                <w:bCs/>
                <w:kern w:val="0"/>
                <w:sz w:val="18"/>
                <w:szCs w:val="18"/>
              </w:rPr>
              <w:t>（要素）</w:t>
            </w:r>
          </w:p>
        </w:tc>
        <w:tc>
          <w:tcPr>
            <w:tcW w:w="20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公开时限</w:t>
            </w:r>
          </w:p>
        </w:tc>
        <w:tc>
          <w:tcPr>
            <w:tcW w:w="92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主体</w:t>
            </w:r>
          </w:p>
        </w:tc>
        <w:tc>
          <w:tcPr>
            <w:tcW w:w="33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公开渠道和载体</w:t>
            </w:r>
          </w:p>
        </w:tc>
        <w:tc>
          <w:tcPr>
            <w:tcW w:w="107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公开对象</w:t>
            </w:r>
          </w:p>
        </w:tc>
        <w:tc>
          <w:tcPr>
            <w:tcW w:w="1022"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公开方式</w:t>
            </w:r>
          </w:p>
        </w:tc>
      </w:tr>
      <w:tr>
        <w:tblPrEx>
          <w:tblCellMar>
            <w:top w:w="0" w:type="dxa"/>
            <w:left w:w="108" w:type="dxa"/>
            <w:bottom w:w="0" w:type="dxa"/>
            <w:right w:w="108" w:type="dxa"/>
          </w:tblCellMar>
        </w:tblPrEx>
        <w:trPr>
          <w:trHeight w:val="876" w:hRule="atLeast"/>
          <w:tblHeader/>
          <w:jc w:val="center"/>
        </w:trPr>
        <w:tc>
          <w:tcPr>
            <w:tcW w:w="4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9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一级事项</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二级事项</w:t>
            </w:r>
          </w:p>
        </w:tc>
        <w:tc>
          <w:tcPr>
            <w:tcW w:w="2652"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209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33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宋体" w:eastAsia="黑体" w:cs="宋体"/>
                <w:bCs/>
                <w:kern w:val="0"/>
                <w:sz w:val="18"/>
                <w:szCs w:val="18"/>
              </w:rPr>
            </w:pP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全社会</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特定群体</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主动</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宋体" w:eastAsia="黑体" w:cs="宋体"/>
                <w:bCs/>
                <w:kern w:val="0"/>
                <w:sz w:val="18"/>
                <w:szCs w:val="18"/>
              </w:rPr>
            </w:pPr>
            <w:r>
              <w:rPr>
                <w:rFonts w:hint="eastAsia" w:ascii="黑体" w:hAnsi="宋体" w:eastAsia="黑体" w:cs="宋体"/>
                <w:bCs/>
                <w:kern w:val="0"/>
                <w:sz w:val="18"/>
                <w:szCs w:val="18"/>
              </w:rPr>
              <w:t>依申请</w:t>
            </w:r>
          </w:p>
        </w:tc>
      </w:tr>
      <w:tr>
        <w:tblPrEx>
          <w:tblCellMar>
            <w:top w:w="0" w:type="dxa"/>
            <w:left w:w="108" w:type="dxa"/>
            <w:bottom w:w="0" w:type="dxa"/>
            <w:right w:w="108" w:type="dxa"/>
          </w:tblCellMar>
        </w:tblPrEx>
        <w:trPr>
          <w:trHeight w:val="216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审批核准信息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招标内容、招标范围、招标组织形式、招标方式、招标估算金额、招标事项审核或核准部门。</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《招标投标法实施条例》、《中华人民共和国政府信息公开条例》《国务院办公厅关于推进公共资源配置领域政府信息公开的意见》（国办发〔2017〕97号）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sym w:font="Wingdings 2" w:char="0052"/>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管理部门网站</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12"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3</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6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4</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依法必须进行招标的项目，招标人应当自收到评标报告之日起3日内公示中标候选人，公示期不得少于3日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23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5</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招标项目名称、中标人名称、中标价、工期、项目负责人、中标内容。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26"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6</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合同订立信息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包括项目名称、合同双方名称、合同价款、签约时间、合同期限。</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51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7</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合同履行及变更信息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项目名称、标段名称、建设单位、承包人、项目完成质量、期限、结算金额、合同发生的变更、解除合同通知书、违约行为的处理结果。</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鼓励及时</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88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8</w:t>
            </w:r>
          </w:p>
        </w:tc>
        <w:tc>
          <w:tcPr>
            <w:tcW w:w="592"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资格预审文件、招标文件澄清或修改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《招标投标法》、《招标投标法实施条例》、《电子招标投标办法》（国家发展改革委等八部委2013年第20号令）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依法必须进行招标的项目，澄清或者修改的内容可能影响资格预审申请文件或者投标文件编制的，应当在提交资格预审申请文件截止时间至少３日前，或者投标截止时间至少１５日前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7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9</w:t>
            </w:r>
          </w:p>
        </w:tc>
        <w:tc>
          <w:tcPr>
            <w:tcW w:w="592"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hint="eastAsia" w:ascii="宋体" w:hAnsi="宋体" w:eastAsia="宋体" w:cs="宋体"/>
                <w:kern w:val="0"/>
                <w:sz w:val="18"/>
                <w:szCs w:val="18"/>
              </w:rPr>
              <w:t>招标公告和公示信息澄清、</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修改</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14"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暂停、终止招标</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招标人名称、招标项目名称、招标项目编号、本项目首次公告日期、招标暂停或终止原因、联系方式、其他事项。</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招标投标公共服务平台（必选）</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11</w:t>
            </w:r>
          </w:p>
        </w:tc>
        <w:tc>
          <w:tcPr>
            <w:tcW w:w="59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工程建设项目招标投标信息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市场主体信用信息</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《中华人民共和国行政处罚法》、《中华人民共和国政府信息公开条例》、《国务院办公厅关于推进公共资源配置领域政府信息公开的意见》（国办发〔2017〕97号）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hint="eastAsia" w:ascii="宋体" w:hAnsi="宋体"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3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12</w:t>
            </w:r>
          </w:p>
        </w:tc>
        <w:tc>
          <w:tcPr>
            <w:tcW w:w="59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09"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40"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竞争性谈判公告、竞争性磋商公告和询价公告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及时公开，公告期限为3个工作日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采购项目预算金额</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spacing w:val="-4"/>
                <w:kern w:val="0"/>
                <w:sz w:val="18"/>
                <w:szCs w:val="18"/>
              </w:rPr>
            </w:pPr>
            <w:r>
              <w:rPr>
                <w:rFonts w:hint="eastAsia" w:ascii="宋体" w:hAnsi="宋体" w:eastAsia="宋体" w:cs="宋体"/>
                <w:spacing w:val="-4"/>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随采购公告、采购文件公开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109"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采购文件</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招标文件、竞争性谈判文件、竞争性磋商文件和询价通知书。</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随中标、成交结果同时公告。中标、成交结果公告前采购文件已公告的，不再重复公告</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spacing w:val="-12"/>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06"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17</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采购信息更正公告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采购人和采购代理机构名称、地址、联系方式；原公告的采购项目名称及首次公告日期；更正事项、内容及日期；采购项目联系人和电话。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投标截止时间至少15日前、提交资格预审申请文件截止时间至少3日前，或者提交首次响应文件截止之日3个工作日前</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spacing w:val="-8"/>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spacing w:val="-8"/>
                <w:kern w:val="0"/>
                <w:sz w:val="18"/>
                <w:szCs w:val="18"/>
              </w:rPr>
              <w:t>精准推送</w:t>
            </w:r>
            <w:r>
              <w:rPr>
                <w:rFonts w:ascii="Wingdings 2" w:hAnsi="Wingdings 2" w:eastAsia="宋体" w:cs="宋体"/>
                <w:spacing w:val="-8"/>
                <w:kern w:val="0"/>
                <w:sz w:val="18"/>
                <w:szCs w:val="18"/>
              </w:rPr>
              <w:t></w:t>
            </w:r>
            <w:r>
              <w:rPr>
                <w:rFonts w:hint="eastAsia" w:ascii="宋体" w:hAnsi="宋体" w:eastAsia="宋体" w:cs="宋体"/>
                <w:spacing w:val="-8"/>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65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18</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单一来源公示</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及时公开，公示期限不得少于5个工作日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692"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19</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协议供货和定点采购的具体成交记录</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采购人和成交供应商的名称、成交金额以及成交标的的名称、规格型号、数量、单价等。电子卖场、电子商城、网上超市等的具体成交记录，也应当予以公开。</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《关于进一步做好政府采购信息公开工作有关事项的通知》(财库〔2017〕86号)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中国政府采购网及其省级分网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72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20</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中标、成交结果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自中标、成交供应商确定之日起2个工作日内公告，公告期限为1个工作日</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09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21</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采购合同</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合同签订之日起2个工作日内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391"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22</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终止公告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采购人和采购代理机构名称、地址、联系方式；采购项目名称、采购编号，采购方式；采购项目终止原因；公告期限；采购项目联系人和电话。</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23</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公共服务项目采购需求</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采购对象需实现的功能或者目标，满足项目需要的所有技术、服务、安全等要求，采购对象的数量、交付或实施的时间和地点，采购对象的验收标准等。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《财政部关于做好政府采购信息公开工作的通知》（财库〔2015〕135号）、《关于进一步加强政府采购需求和履约验收管理的指导意见》（财库〔2016〕205号）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587"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24</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公共服务项目验收结果</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采购人和采购代理机构名称、地址、联系方式；采购项目名称、编号，合同编号；履约供应商名称；验收单位；验收结果；验收人员。</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验收结束之日起2个工作日内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2748" w:hRule="atLeast"/>
          <w:jc w:val="center"/>
        </w:trPr>
        <w:tc>
          <w:tcPr>
            <w:tcW w:w="4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25</w:t>
            </w:r>
          </w:p>
        </w:tc>
        <w:tc>
          <w:tcPr>
            <w:tcW w:w="5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65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投诉、监督检查等处理决定公告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相关当事人名称及地址、投诉涉及采购项目名称及采购日期、投诉事项或监督检查主要事项、处理依据、处理结果、执法机关名称、公告日期等。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Wingdings 2" w:hAnsi="Wingdings 2" w:eastAsia="宋体" w:cs="宋体"/>
                <w:spacing w:val="-10"/>
                <w:kern w:val="0"/>
                <w:sz w:val="18"/>
                <w:szCs w:val="18"/>
                <w:lang w:eastAsia="zh-CN"/>
              </w:rPr>
            </w:pPr>
            <w:r>
              <w:rPr>
                <w:rFonts w:ascii="Wingdings 2" w:hAnsi="Wingdings 2" w:eastAsia="宋体" w:cs="宋体"/>
                <w:kern w:val="0"/>
                <w:sz w:val="18"/>
                <w:szCs w:val="18"/>
              </w:rPr>
              <w:t></w:t>
            </w:r>
            <w:r>
              <w:rPr>
                <w:rFonts w:hint="eastAsia" w:ascii="宋体" w:hAnsi="宋体" w:cs="宋体"/>
                <w:spacing w:val="-10"/>
                <w:kern w:val="0"/>
                <w:sz w:val="18"/>
                <w:szCs w:val="18"/>
                <w:lang w:eastAsia="zh-CN"/>
              </w:rPr>
              <w:t>市级财政部门指定的媒体</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3433" w:hRule="atLeast"/>
          <w:jc w:val="center"/>
        </w:trPr>
        <w:tc>
          <w:tcPr>
            <w:tcW w:w="405"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26</w:t>
            </w:r>
          </w:p>
        </w:tc>
        <w:tc>
          <w:tcPr>
            <w:tcW w:w="5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p>
        </w:tc>
        <w:tc>
          <w:tcPr>
            <w:tcW w:w="65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集中采购机构的考核结果公告</w:t>
            </w:r>
          </w:p>
        </w:tc>
        <w:tc>
          <w:tcPr>
            <w:tcW w:w="26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集中采购机构名称、考核内容、考核方法、考核结果、存在问题、考核单位等。</w:t>
            </w:r>
          </w:p>
        </w:tc>
        <w:tc>
          <w:tcPr>
            <w:tcW w:w="209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cs="宋体"/>
                <w:kern w:val="0"/>
                <w:sz w:val="18"/>
                <w:szCs w:val="18"/>
                <w:lang w:eastAsia="zh-CN"/>
              </w:rPr>
              <w:t>市级财政部门指定的媒体</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type="textWrapping"/>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kern w:val="0"/>
                <w:sz w:val="18"/>
                <w:szCs w:val="18"/>
              </w:rPr>
            </w:pPr>
            <w:r>
              <w:rPr>
                <w:rFonts w:hint="eastAsia" w:ascii="宋体" w:hAnsi="宋体" w:eastAsia="宋体" w:cs="宋体"/>
                <w:kern w:val="0"/>
                <w:sz w:val="18"/>
                <w:szCs w:val="18"/>
              </w:rPr>
              <w:t>　</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580" w:lineRule="exact"/>
        <w:ind w:firstLine="800" w:firstLineChars="200"/>
        <w:jc w:val="center"/>
        <w:outlineLvl w:val="0"/>
        <w:rPr>
          <w:rFonts w:hint="eastAsia" w:ascii="方正小标宋简体" w:hAnsi="方正小标宋简体" w:eastAsia="方正小标宋简体" w:cs="方正小标宋简体"/>
          <w:sz w:val="40"/>
          <w:szCs w:val="40"/>
        </w:rPr>
      </w:pPr>
      <w:bookmarkStart w:id="5" w:name="_Toc22894"/>
      <w:r>
        <w:rPr>
          <w:rFonts w:hint="eastAsia" w:ascii="方正小标宋简体" w:hAnsi="方正小标宋简体" w:eastAsia="方正小标宋简体" w:cs="方正小标宋简体"/>
          <w:sz w:val="40"/>
          <w:szCs w:val="40"/>
          <w:lang w:eastAsia="zh-CN"/>
        </w:rPr>
        <w:t>赤眉镇</w:t>
      </w:r>
      <w:r>
        <w:rPr>
          <w:rFonts w:hint="eastAsia" w:ascii="方正小标宋简体" w:hAnsi="方正小标宋简体" w:eastAsia="方正小标宋简体" w:cs="方正小标宋简体"/>
          <w:sz w:val="40"/>
          <w:szCs w:val="40"/>
        </w:rPr>
        <w:t>财政预决算领域基层政务公开标准目录</w:t>
      </w:r>
      <w:bookmarkEnd w:id="5"/>
    </w:p>
    <w:tbl>
      <w:tblPr>
        <w:tblStyle w:val="7"/>
        <w:tblW w:w="139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
        <w:gridCol w:w="400"/>
        <w:gridCol w:w="484"/>
        <w:gridCol w:w="6516"/>
        <w:gridCol w:w="1117"/>
        <w:gridCol w:w="1008"/>
        <w:gridCol w:w="660"/>
        <w:gridCol w:w="645"/>
        <w:gridCol w:w="435"/>
        <w:gridCol w:w="510"/>
        <w:gridCol w:w="420"/>
        <w:gridCol w:w="435"/>
        <w:gridCol w:w="450"/>
        <w:gridCol w:w="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Header/>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序号</w:t>
            </w:r>
          </w:p>
        </w:tc>
        <w:tc>
          <w:tcPr>
            <w:tcW w:w="88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公开事项</w:t>
            </w:r>
          </w:p>
        </w:tc>
        <w:tc>
          <w:tcPr>
            <w:tcW w:w="651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公开内容（要素）及要求</w:t>
            </w:r>
          </w:p>
        </w:tc>
        <w:tc>
          <w:tcPr>
            <w:tcW w:w="111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公开依据</w:t>
            </w:r>
          </w:p>
        </w:tc>
        <w:tc>
          <w:tcPr>
            <w:tcW w:w="10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公开时限</w:t>
            </w:r>
          </w:p>
        </w:tc>
        <w:tc>
          <w:tcPr>
            <w:tcW w:w="6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公开主体</w:t>
            </w:r>
          </w:p>
        </w:tc>
        <w:tc>
          <w:tcPr>
            <w:tcW w:w="64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公开渠道和载体</w:t>
            </w:r>
          </w:p>
        </w:tc>
        <w:tc>
          <w:tcPr>
            <w:tcW w:w="94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公开对象</w:t>
            </w:r>
          </w:p>
        </w:tc>
        <w:tc>
          <w:tcPr>
            <w:tcW w:w="8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公开方式</w:t>
            </w:r>
          </w:p>
        </w:tc>
        <w:tc>
          <w:tcPr>
            <w:tcW w:w="8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公共层级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blHeader/>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一级事项</w:t>
            </w:r>
          </w:p>
        </w:tc>
        <w:tc>
          <w:tcPr>
            <w:tcW w:w="4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二级事项</w:t>
            </w:r>
          </w:p>
        </w:tc>
        <w:tc>
          <w:tcPr>
            <w:tcW w:w="6516" w:type="dxa"/>
            <w:vMerge w:val="continue"/>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黑体" w:eastAsia="黑体" w:cs="黑体"/>
                <w:i w:val="0"/>
                <w:color w:val="000000"/>
                <w:sz w:val="18"/>
                <w:szCs w:val="18"/>
                <w:u w:val="none"/>
              </w:rPr>
            </w:pPr>
          </w:p>
        </w:tc>
        <w:tc>
          <w:tcPr>
            <w:tcW w:w="1117"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right="0" w:rightChars="0"/>
              <w:jc w:val="left"/>
              <w:textAlignment w:val="center"/>
              <w:rPr>
                <w:rFonts w:hint="eastAsia" w:ascii="黑体" w:hAnsi="黑体" w:eastAsia="黑体" w:cs="黑体"/>
                <w:i w:val="0"/>
                <w:color w:val="000000"/>
                <w:sz w:val="18"/>
                <w:szCs w:val="18"/>
                <w:u w:val="none"/>
              </w:rPr>
            </w:pPr>
          </w:p>
        </w:tc>
        <w:tc>
          <w:tcPr>
            <w:tcW w:w="1008"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6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645"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黑体" w:hAnsi="黑体" w:eastAsia="黑体" w:cs="黑体"/>
                <w:i w:val="0"/>
                <w:color w:val="000000"/>
                <w:sz w:val="18"/>
                <w:szCs w:val="18"/>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主动</w:t>
            </w: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县级</w:t>
            </w:r>
          </w:p>
        </w:tc>
        <w:tc>
          <w:tcPr>
            <w:tcW w:w="4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1" w:hRule="atLeast"/>
        </w:trPr>
        <w:tc>
          <w:tcPr>
            <w:tcW w:w="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03</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财政预决算</w:t>
            </w:r>
          </w:p>
        </w:tc>
        <w:tc>
          <w:tcPr>
            <w:tcW w:w="4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政府预算</w:t>
            </w:r>
          </w:p>
        </w:tc>
        <w:tc>
          <w:tcPr>
            <w:tcW w:w="65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1）一般公共预算收入表。（2）一般公共预算支出表。（3）一般公共预算本级支出表。（4）一般公共预算本级基本支出表。（5）一般公共预算税收返还和转移支付表。（6）政府一般债务限额和余额情况表。</w:t>
            </w:r>
          </w:p>
        </w:tc>
        <w:tc>
          <w:tcPr>
            <w:tcW w:w="1117"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numPr>
                <w:ilvl w:val="0"/>
                <w:numId w:val="1"/>
              </w:numPr>
              <w:kinsoku/>
              <w:wordWrap/>
              <w:overflowPunct/>
              <w:topLinePunct w:val="0"/>
              <w:autoSpaceDE/>
              <w:autoSpaceDN/>
              <w:bidi w:val="0"/>
              <w:adjustRightInd/>
              <w:snapToGrid/>
              <w:spacing w:line="240" w:lineRule="exac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《中华人民共和国预算法》</w:t>
            </w:r>
          </w:p>
          <w:p>
            <w:pPr>
              <w:keepNext w:val="0"/>
              <w:keepLines w:val="0"/>
              <w:pageBreakBefore w:val="0"/>
              <w:numPr>
                <w:ilvl w:val="0"/>
                <w:numId w:val="1"/>
              </w:numPr>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《中华人民共和国政府信息公开条例》</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《财政部关于印发&lt;地方预决算公开操作规程的通知&gt;》（财预〔2016〕143号）</w:t>
            </w:r>
          </w:p>
          <w:p>
            <w:pPr>
              <w:keepNext w:val="0"/>
              <w:keepLines w:val="0"/>
              <w:pageBreakBefore w:val="0"/>
              <w:numPr>
                <w:ilvl w:val="0"/>
                <w:numId w:val="0"/>
              </w:numPr>
              <w:kinsoku/>
              <w:wordWrap/>
              <w:overflowPunct/>
              <w:topLinePunct w:val="0"/>
              <w:autoSpaceDE/>
              <w:autoSpaceDN/>
              <w:bidi w:val="0"/>
              <w:adjustRightInd/>
              <w:snapToGrid/>
              <w:spacing w:line="240" w:lineRule="exact"/>
              <w:ind w:leftChars="0"/>
              <w:rPr>
                <w:rFonts w:hint="eastAsia" w:ascii="宋体" w:hAnsi="宋体" w:eastAsia="宋体" w:cs="宋体"/>
                <w:sz w:val="18"/>
                <w:szCs w:val="18"/>
              </w:rPr>
            </w:pPr>
            <w:r>
              <w:rPr>
                <w:rFonts w:hint="eastAsia" w:ascii="宋体" w:hAnsi="宋体" w:cs="宋体"/>
                <w:sz w:val="18"/>
                <w:szCs w:val="18"/>
                <w:lang w:val="en-US" w:eastAsia="zh-CN"/>
              </w:rPr>
              <w:t>4.</w:t>
            </w:r>
            <w:r>
              <w:rPr>
                <w:rFonts w:hint="eastAsia" w:ascii="宋体" w:hAnsi="宋体" w:eastAsia="宋体" w:cs="宋体"/>
                <w:sz w:val="18"/>
                <w:szCs w:val="18"/>
                <w:lang w:val="en-US" w:eastAsia="zh-CN"/>
              </w:rPr>
              <w:t>《财政部关于印发&lt;地方政府债务信息公开办法（试行）&gt;的通知》（财预〔2018〕209号）等法律法规和文件规定</w:t>
            </w:r>
            <w:r>
              <w:rPr>
                <w:rFonts w:hint="eastAsia" w:ascii="宋体" w:hAnsi="宋体" w:cs="宋体"/>
                <w:sz w:val="18"/>
                <w:szCs w:val="18"/>
                <w:lang w:val="en-US" w:eastAsia="zh-CN"/>
              </w:rPr>
              <w:t>。</w:t>
            </w:r>
          </w:p>
        </w:tc>
        <w:tc>
          <w:tcPr>
            <w:tcW w:w="1008"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eastAsia="宋体" w:cs="宋体"/>
                <w:sz w:val="18"/>
                <w:szCs w:val="18"/>
                <w:lang w:val="en-US" w:eastAsia="zh-CN"/>
              </w:rPr>
              <w:t>本级人民代表大会或其常务委员会批准后20日内</w:t>
            </w:r>
          </w:p>
        </w:tc>
        <w:tc>
          <w:tcPr>
            <w:tcW w:w="660"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sz w:val="18"/>
                <w:szCs w:val="18"/>
              </w:rPr>
            </w:pPr>
            <w:r>
              <w:rPr>
                <w:rFonts w:hint="eastAsia" w:ascii="宋体" w:hAnsi="宋体" w:cs="宋体"/>
                <w:sz w:val="18"/>
                <w:szCs w:val="18"/>
                <w:lang w:val="en-US" w:eastAsia="zh-CN"/>
              </w:rPr>
              <w:t>乡</w:t>
            </w:r>
            <w:r>
              <w:rPr>
                <w:rFonts w:hint="eastAsia" w:ascii="宋体" w:hAnsi="宋体" w:eastAsia="宋体" w:cs="宋体"/>
                <w:sz w:val="18"/>
                <w:szCs w:val="18"/>
                <w:lang w:val="en-US" w:eastAsia="zh-CN"/>
              </w:rPr>
              <w:t>财政部门</w:t>
            </w:r>
          </w:p>
        </w:tc>
        <w:tc>
          <w:tcPr>
            <w:tcW w:w="645"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sz w:val="18"/>
                <w:szCs w:val="18"/>
              </w:rPr>
            </w:pPr>
            <w:r>
              <w:rPr>
                <w:rFonts w:hint="eastAsia" w:ascii="宋体" w:hAnsi="宋体" w:cs="宋体"/>
                <w:sz w:val="18"/>
                <w:szCs w:val="18"/>
                <w:lang w:val="en-US" w:eastAsia="zh-CN"/>
              </w:rPr>
              <w:t>县</w:t>
            </w:r>
            <w:r>
              <w:rPr>
                <w:rFonts w:hint="eastAsia" w:ascii="宋体" w:hAnsi="宋体" w:eastAsia="宋体" w:cs="宋体"/>
                <w:sz w:val="18"/>
                <w:szCs w:val="18"/>
                <w:lang w:val="en-US" w:eastAsia="zh-CN"/>
              </w:rPr>
              <w:t>政府网站</w:t>
            </w:r>
          </w:p>
        </w:tc>
        <w:tc>
          <w:tcPr>
            <w:tcW w:w="4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4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政府性基金预算：（1）政府性基金收入表。（2）政府性基金支出表。（3）本级政府性基金支出表。（4）政府性基金转移支付表。（5）政府专项债务限额和余额情况表。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国有资本经营预算：（1）国有资本经营预算收入表。（2）国有资本经营预算支出表。（3）本级国有资本经营预算支出表。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社会保险基金预算：（1）社会保险基金收入表。（2）社会保险基金支出表。</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3"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w:t>
            </w:r>
            <w:r>
              <w:rPr>
                <w:rFonts w:hint="eastAsia" w:ascii="宋体" w:hAnsi="宋体" w:eastAsia="宋体" w:cs="宋体"/>
                <w:i w:val="0"/>
                <w:color w:val="000000"/>
                <w:kern w:val="0"/>
                <w:sz w:val="18"/>
                <w:szCs w:val="18"/>
                <w:u w:val="single"/>
                <w:lang w:val="en-US" w:eastAsia="zh-CN" w:bidi="ar"/>
              </w:rPr>
              <w:t>财政转移支付安排、</w:t>
            </w:r>
            <w:r>
              <w:rPr>
                <w:rFonts w:hint="eastAsia" w:ascii="宋体" w:hAnsi="宋体" w:eastAsia="宋体" w:cs="宋体"/>
                <w:i w:val="0"/>
                <w:color w:val="000000"/>
                <w:kern w:val="0"/>
                <w:sz w:val="18"/>
                <w:szCs w:val="18"/>
                <w:u w:val="none"/>
                <w:lang w:val="en-US" w:eastAsia="zh-CN" w:bidi="ar"/>
              </w:rPr>
              <w:t>举借政府债务等重要事项进行解释、说明，并公开重大政策和重点项目等绩效目标。</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本级汇总的一般公共预算“三公”经费，包括预算总额，以及“因公出国（境）费”“公务用车购置及运行费”（区分“公务用车购置费”“公务用车运行费”两项）“公务接待费”分项数额，并对增减变化情况进行说明。</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5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方政府债务限额、余额、使用安排及还本付息等信息，包括：（1）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2）随同调整预算公开当年本地区及本级地方政府债务限额、本级新增地方政府债券资金使用安排等。</w:t>
            </w:r>
          </w:p>
        </w:tc>
        <w:tc>
          <w:tcPr>
            <w:tcW w:w="11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3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8"/>
                <w:szCs w:val="18"/>
                <w:u w:val="none"/>
              </w:rPr>
            </w:pPr>
          </w:p>
        </w:tc>
        <w:tc>
          <w:tcPr>
            <w:tcW w:w="44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000000"/>
                <w:sz w:val="18"/>
                <w:szCs w:val="18"/>
                <w:u w:val="none"/>
              </w:rPr>
            </w:pPr>
          </w:p>
        </w:tc>
      </w:tr>
    </w:tbl>
    <w:p>
      <w: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6" w:name="_Toc13586"/>
      <w:r>
        <w:rPr>
          <w:rFonts w:hint="eastAsia" w:ascii="方正小标宋简体" w:eastAsia="方正小标宋简体"/>
          <w:color w:val="000000"/>
          <w:sz w:val="40"/>
          <w:szCs w:val="32"/>
          <w:lang w:val="en-US" w:eastAsia="zh-CN"/>
        </w:rPr>
        <w:t>赤眉镇安全生产领域基层政务公开标准目录</w:t>
      </w:r>
      <w:bookmarkEnd w:id="6"/>
    </w:p>
    <w:tbl>
      <w:tblPr>
        <w:tblStyle w:val="7"/>
        <w:tblW w:w="13455" w:type="dxa"/>
        <w:tblInd w:w="35" w:type="dxa"/>
        <w:shd w:val="clear" w:color="auto" w:fill="auto"/>
        <w:tblLayout w:type="autofit"/>
        <w:tblCellMar>
          <w:top w:w="0" w:type="dxa"/>
          <w:left w:w="0" w:type="dxa"/>
          <w:bottom w:w="0" w:type="dxa"/>
          <w:right w:w="0" w:type="dxa"/>
        </w:tblCellMar>
      </w:tblPr>
      <w:tblGrid>
        <w:gridCol w:w="1335"/>
        <w:gridCol w:w="345"/>
        <w:gridCol w:w="1215"/>
        <w:gridCol w:w="1350"/>
        <w:gridCol w:w="1755"/>
        <w:gridCol w:w="1290"/>
        <w:gridCol w:w="1020"/>
        <w:gridCol w:w="1995"/>
        <w:gridCol w:w="660"/>
        <w:gridCol w:w="510"/>
        <w:gridCol w:w="495"/>
        <w:gridCol w:w="525"/>
        <w:gridCol w:w="480"/>
        <w:gridCol w:w="480"/>
      </w:tblGrid>
      <w:tr>
        <w:tblPrEx>
          <w:tblCellMar>
            <w:top w:w="0" w:type="dxa"/>
            <w:left w:w="0" w:type="dxa"/>
            <w:bottom w:w="0" w:type="dxa"/>
            <w:right w:w="0" w:type="dxa"/>
          </w:tblCellMar>
        </w:tblPrEx>
        <w:trPr>
          <w:trHeight w:val="390" w:hRule="atLeast"/>
          <w:tblHeader/>
        </w:trPr>
        <w:tc>
          <w:tcPr>
            <w:tcW w:w="289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blHeader/>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与安全生产有关的法律、法规</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                          □社区/企事业单位、村公示栏（电子屏）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与安全生产有关的部门和地方规章</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其他可以公开的与安全生产有关的政策文件，包括改革方案、发展规划、专项规划、工作计划等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3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通过会议讨论作出重要改革方案等重大决策时，经党组研究认为有必要公开讨论决策过程的会议</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1335"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隐患管理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重大隐患排查、挂牌督办及其整改情况，安全生产举报电话等</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应急管理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动态信息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●业务工作动态           ●安全生产执法检查动态</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133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行政管理</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安全生产预警提示信息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 xml:space="preserve">●气象及灾害预警信息 </w:t>
            </w:r>
            <w:r>
              <w:rPr>
                <w:rStyle w:val="27"/>
                <w:rFonts w:hAnsi="宋体"/>
                <w:lang w:val="en-US" w:eastAsia="zh-CN" w:bidi="ar"/>
              </w:rPr>
              <w:t xml:space="preserve">           ●不同时段、不同领域安全生产提示信息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信息形成后及时公开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重点领域信息公开</w:t>
            </w: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215"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财政资金信息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●预算、决算                       ●“三公”经费                     ●安全生产专项资金使用等财政资金信息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按中央要求时限公开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9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政府采购信息</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本单位采购实施情况相关信息</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办事纪律和监督管理</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本单位的办事纪律,受理投诉、举报、信访的途径等内容</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检查和巡查发现安全监管监察问题</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检查和巡查发现的、并要求向社会公开的问题及整改落实情况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7" w:name="_Toc23778"/>
      <w:r>
        <w:rPr>
          <w:rFonts w:hint="eastAsia" w:ascii="方正小标宋简体" w:eastAsia="方正小标宋简体"/>
          <w:color w:val="000000"/>
          <w:sz w:val="40"/>
          <w:szCs w:val="32"/>
          <w:lang w:val="en-US" w:eastAsia="zh-CN"/>
        </w:rPr>
        <w:t>赤眉镇救灾领域基层政务公开标准目录</w:t>
      </w:r>
      <w:bookmarkEnd w:id="7"/>
    </w:p>
    <w:tbl>
      <w:tblPr>
        <w:tblStyle w:val="7"/>
        <w:tblW w:w="13410" w:type="dxa"/>
        <w:tblInd w:w="23" w:type="dxa"/>
        <w:shd w:val="clear" w:color="auto" w:fill="auto"/>
        <w:tblLayout w:type="autofit"/>
        <w:tblCellMar>
          <w:top w:w="0" w:type="dxa"/>
          <w:left w:w="0" w:type="dxa"/>
          <w:bottom w:w="0" w:type="dxa"/>
          <w:right w:w="0" w:type="dxa"/>
        </w:tblCellMar>
      </w:tblPr>
      <w:tblGrid>
        <w:gridCol w:w="780"/>
        <w:gridCol w:w="615"/>
        <w:gridCol w:w="1080"/>
        <w:gridCol w:w="1095"/>
        <w:gridCol w:w="1695"/>
        <w:gridCol w:w="1410"/>
        <w:gridCol w:w="1200"/>
        <w:gridCol w:w="2580"/>
        <w:gridCol w:w="630"/>
        <w:gridCol w:w="495"/>
        <w:gridCol w:w="420"/>
        <w:gridCol w:w="465"/>
        <w:gridCol w:w="450"/>
        <w:gridCol w:w="495"/>
      </w:tblGrid>
      <w:tr>
        <w:tblPrEx>
          <w:tblCellMar>
            <w:top w:w="0" w:type="dxa"/>
            <w:left w:w="0" w:type="dxa"/>
            <w:bottom w:w="0" w:type="dxa"/>
            <w:right w:w="0" w:type="dxa"/>
          </w:tblCellMar>
        </w:tblPrEx>
        <w:trPr>
          <w:trHeight w:val="570" w:hRule="atLeast"/>
          <w:tblHeader/>
        </w:trPr>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公开事项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公开内容</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公开依据</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公开时限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公开主体</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公开对象</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1110" w:hRule="atLeast"/>
          <w:tblHeader/>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一级事项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二级事项</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全社会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特定群体</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主动</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县级</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法律法规</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与救灾有关的法律、法规</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58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部门和地方规章</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与救灾有关的部门和地方规章、规范性文件</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3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其他政策文件</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其他可以公开的与救灾有关的政策文件，包括改革方案、发展规划、专项规划、工作计划等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重大政策解读及回应</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●有关重大政策的解读及回应                       ●相关热点问题的解读及回应</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重大决策作出后及时公开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8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重要会议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以会议讨论作出重要改革方案等重大决策时，经党组研究认为有必要公开讨论决策过程的会议</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提前一周发通知邀请</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4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政策文件</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征集采纳社会公众意见情况</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重大决策草案公布后征集到的社会公众意见情况、采纳与否情况及理由等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征求意见时对外公布的时限内公开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48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综合减灾示范社区分布情况（其具体位置、创建时间、创建级别等）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5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备灾管理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灾害信息员队伍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乡</w:t>
            </w:r>
            <w:r>
              <w:rPr>
                <w:rFonts w:hint="eastAsia" w:ascii="仿宋_GB2312" w:hAnsi="宋体" w:eastAsia="仿宋_GB2312" w:cs="仿宋_GB2312"/>
                <w:b/>
                <w:i w:val="0"/>
                <w:color w:val="000000"/>
                <w:kern w:val="0"/>
                <w:sz w:val="18"/>
                <w:szCs w:val="18"/>
                <w:u w:val="none"/>
                <w:lang w:val="en-US" w:eastAsia="zh-CN" w:bidi="ar"/>
              </w:rPr>
              <w:t>村</w:t>
            </w:r>
            <w:r>
              <w:rPr>
                <w:rFonts w:hint="default" w:ascii="仿宋_GB2312" w:hAnsi="宋体" w:eastAsia="仿宋_GB2312" w:cs="仿宋_GB2312"/>
                <w:b/>
                <w:i w:val="0"/>
                <w:color w:val="000000"/>
                <w:kern w:val="0"/>
                <w:sz w:val="18"/>
                <w:szCs w:val="18"/>
                <w:u w:val="none"/>
                <w:lang w:val="en-US" w:eastAsia="zh-CN" w:bidi="ar"/>
              </w:rPr>
              <w:t>两级灾害信息员工作职责和办公电话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预警信息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气象、地震等单位发布的预警信息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00" w:hRule="atLeast"/>
        </w:trPr>
        <w:tc>
          <w:tcPr>
            <w:tcW w:w="78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救助审定信息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自然灾害救助（6类）的救助对象、申报材料、办理程序及时限等</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895"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灾害救助</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3</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r>
              <w:rPr>
                <w:rFonts w:hint="default" w:ascii="仿宋_GB2312" w:hAnsi="宋体" w:eastAsia="仿宋_GB2312" w:cs="仿宋_GB2312"/>
                <w:b/>
                <w:i w:val="0"/>
                <w:color w:val="000000"/>
                <w:kern w:val="0"/>
                <w:sz w:val="18"/>
                <w:szCs w:val="18"/>
                <w:u w:val="none"/>
                <w:lang w:val="en-US" w:eastAsia="zh-CN" w:bidi="ar"/>
              </w:rPr>
              <w:t>审批</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救助款物通知及划拨情况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24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仿宋_GB2312" w:hAnsi="宋体" w:eastAsia="仿宋_GB2312" w:cs="仿宋_GB2312"/>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330" w:hRule="atLeast"/>
        </w:trPr>
        <w:tc>
          <w:tcPr>
            <w:tcW w:w="7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灾后救助</w:t>
            </w: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5</w:t>
            </w:r>
          </w:p>
        </w:tc>
        <w:tc>
          <w:tcPr>
            <w:tcW w:w="10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w:t>
            </w:r>
          </w:p>
        </w:tc>
        <w:tc>
          <w:tcPr>
            <w:tcW w:w="10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6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4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信息形成或变更之日起20个工作日内</w:t>
            </w:r>
          </w:p>
        </w:tc>
        <w:tc>
          <w:tcPr>
            <w:tcW w:w="120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13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捐赠款物信息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年度捐赠款物信息以及款物使用情况</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015" w:hRule="atLeast"/>
        </w:trPr>
        <w:tc>
          <w:tcPr>
            <w:tcW w:w="7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款物管理</w:t>
            </w: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2</w:t>
            </w:r>
          </w:p>
        </w:tc>
        <w:tc>
          <w:tcPr>
            <w:tcW w:w="10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年度款物使用情况</w:t>
            </w:r>
          </w:p>
        </w:tc>
        <w:tc>
          <w:tcPr>
            <w:tcW w:w="10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年度救灾资金和救灾物资等使用情况</w:t>
            </w:r>
          </w:p>
        </w:tc>
        <w:tc>
          <w:tcPr>
            <w:tcW w:w="16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3615"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工作动态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1</w:t>
            </w:r>
          </w:p>
        </w:tc>
        <w:tc>
          <w:tcPr>
            <w:tcW w:w="1080"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工作信息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防灾减灾救灾其他相关动态信息</w:t>
            </w:r>
          </w:p>
        </w:tc>
        <w:tc>
          <w:tcPr>
            <w:tcW w:w="16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《中华人民共和国政府信息公开条例》（国务院令第711号）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eastAsia" w:ascii="仿宋_GB2312" w:hAnsi="宋体" w:eastAsia="仿宋_GB2312" w:cs="仿宋_GB2312"/>
                <w:b/>
                <w:i w:val="0"/>
                <w:color w:val="000000"/>
                <w:kern w:val="0"/>
                <w:sz w:val="18"/>
                <w:szCs w:val="18"/>
                <w:u w:val="none"/>
                <w:lang w:val="en-US" w:eastAsia="zh-CN" w:bidi="ar"/>
              </w:rPr>
              <w:t>赤眉镇人民政府</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■政府网站   □政府公报</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■两微一端   □发布会</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■广播电视   ■纸质媒体</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■公开查阅点 □政务服务中心</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□便民服务站 □入户/现场</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□社区/企事业单位、村公示栏（电子屏）</w:t>
            </w:r>
            <w:r>
              <w:rPr>
                <w:rFonts w:hint="default" w:ascii="仿宋_GB2312" w:hAnsi="宋体" w:eastAsia="仿宋_GB2312" w:cs="仿宋_GB2312"/>
                <w:b/>
                <w:i w:val="0"/>
                <w:color w:val="000000"/>
                <w:kern w:val="0"/>
                <w:sz w:val="18"/>
                <w:szCs w:val="18"/>
                <w:u w:val="none"/>
                <w:lang w:val="en-US" w:eastAsia="zh-CN" w:bidi="ar"/>
              </w:rPr>
              <w:br w:type="textWrapping"/>
            </w:r>
            <w:r>
              <w:rPr>
                <w:rFonts w:hint="default" w:ascii="仿宋_GB2312" w:hAnsi="宋体" w:eastAsia="仿宋_GB2312" w:cs="仿宋_GB2312"/>
                <w:b/>
                <w:i w:val="0"/>
                <w:color w:val="000000"/>
                <w:kern w:val="0"/>
                <w:sz w:val="18"/>
                <w:szCs w:val="18"/>
                <w:u w:val="none"/>
                <w:lang w:val="en-US" w:eastAsia="zh-CN" w:bidi="ar"/>
              </w:rPr>
              <w:t>□精准推送   □其他</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b/>
                <w:i w:val="0"/>
                <w:color w:val="000000"/>
                <w:sz w:val="18"/>
                <w:szCs w:val="18"/>
                <w:u w:val="none"/>
              </w:rPr>
            </w:pPr>
            <w:r>
              <w:rPr>
                <w:rFonts w:hint="default" w:ascii="仿宋_GB2312" w:hAnsi="宋体" w:eastAsia="仿宋_GB2312" w:cs="仿宋_GB2312"/>
                <w:b/>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8" w:name="_Toc10990"/>
      <w:bookmarkStart w:id="9" w:name="农村危房改造领域基层政务公开标准目录"/>
      <w:r>
        <w:rPr>
          <w:rFonts w:hint="eastAsia" w:ascii="方正小标宋简体" w:eastAsia="方正小标宋简体"/>
          <w:color w:val="000000"/>
          <w:sz w:val="40"/>
          <w:szCs w:val="32"/>
          <w:lang w:val="en-US" w:eastAsia="zh-CN"/>
        </w:rPr>
        <w:t>赤眉镇农村危房改造领域基层政务公开标准目录</w:t>
      </w:r>
      <w:bookmarkEnd w:id="8"/>
      <w:bookmarkEnd w:id="9"/>
    </w:p>
    <w:tbl>
      <w:tblPr>
        <w:tblStyle w:val="7"/>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《赤眉镇人民政府办公室转发河南省人民政府办公厅关于全面推进基层政务公开标准化规范化工作的通知》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《赤眉镇人民政府办公室转发河南省人民政府办公厅关于全面推进基层政务公开标准化规范化工作的通知》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blHeader/>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blHeader/>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赤眉镇人民政府</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rPr>
          <w:rFonts w:hint="eastAsia" w:ascii="宋体" w:hAnsi="宋体" w:eastAsia="宋体" w:cs="宋体"/>
          <w:sz w:val="21"/>
          <w:szCs w:val="24"/>
        </w:rPr>
      </w:pPr>
      <w:r>
        <w:rPr>
          <w:rFonts w:hint="eastAsia" w:ascii="宋体" w:hAnsi="宋体" w:eastAsia="宋体" w:cs="宋体"/>
          <w:sz w:val="21"/>
          <w:szCs w:val="2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0" w:name="_Toc2489"/>
      <w:r>
        <w:rPr>
          <w:rFonts w:hint="eastAsia" w:ascii="方正小标宋简体" w:eastAsia="方正小标宋简体"/>
          <w:color w:val="000000"/>
          <w:sz w:val="40"/>
          <w:szCs w:val="32"/>
          <w:lang w:val="en-US" w:eastAsia="zh-CN"/>
        </w:rPr>
        <w:t>赤眉镇公共文化服务领域基层政务公开标准目录</w:t>
      </w:r>
      <w:bookmarkEnd w:id="10"/>
    </w:p>
    <w:tbl>
      <w:tblPr>
        <w:tblStyle w:val="7"/>
        <w:tblW w:w="1424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3"/>
        <w:gridCol w:w="806"/>
        <w:gridCol w:w="854"/>
        <w:gridCol w:w="2205"/>
        <w:gridCol w:w="1332"/>
        <w:gridCol w:w="1426"/>
        <w:gridCol w:w="1158"/>
        <w:gridCol w:w="2100"/>
        <w:gridCol w:w="629"/>
        <w:gridCol w:w="619"/>
        <w:gridCol w:w="516"/>
        <w:gridCol w:w="629"/>
        <w:gridCol w:w="630"/>
        <w:gridCol w:w="6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9" w:hRule="atLeast"/>
          <w:tblHeader/>
          <w:jc w:val="center"/>
        </w:trPr>
        <w:tc>
          <w:tcPr>
            <w:tcW w:w="643"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序号</w:t>
            </w:r>
          </w:p>
        </w:tc>
        <w:tc>
          <w:tcPr>
            <w:tcW w:w="1660"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公开事项</w:t>
            </w:r>
          </w:p>
        </w:tc>
        <w:tc>
          <w:tcPr>
            <w:tcW w:w="2205"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公开内容（要素）</w:t>
            </w:r>
          </w:p>
        </w:tc>
        <w:tc>
          <w:tcPr>
            <w:tcW w:w="1332"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公开依据</w:t>
            </w:r>
          </w:p>
        </w:tc>
        <w:tc>
          <w:tcPr>
            <w:tcW w:w="1426"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公开时限</w:t>
            </w:r>
          </w:p>
        </w:tc>
        <w:tc>
          <w:tcPr>
            <w:tcW w:w="1158"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公开主体</w:t>
            </w:r>
          </w:p>
        </w:tc>
        <w:tc>
          <w:tcPr>
            <w:tcW w:w="2100" w:type="dxa"/>
            <w:vMerge w:val="restart"/>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公开渠道和载体</w:t>
            </w:r>
          </w:p>
        </w:tc>
        <w:tc>
          <w:tcPr>
            <w:tcW w:w="1248"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公开对象</w:t>
            </w:r>
          </w:p>
        </w:tc>
        <w:tc>
          <w:tcPr>
            <w:tcW w:w="1145"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公开方式</w:t>
            </w:r>
          </w:p>
        </w:tc>
        <w:tc>
          <w:tcPr>
            <w:tcW w:w="1329" w:type="dxa"/>
            <w:gridSpan w:val="2"/>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公开层级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25" w:hRule="atLeast"/>
          <w:tblHeader/>
          <w:jc w:val="center"/>
        </w:trPr>
        <w:tc>
          <w:tcPr>
            <w:tcW w:w="643"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一级事项</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二级事项</w:t>
            </w:r>
          </w:p>
        </w:tc>
        <w:tc>
          <w:tcPr>
            <w:tcW w:w="2205"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332"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426"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1158"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2100" w:type="dxa"/>
            <w:vMerge w:val="continue"/>
            <w:tcBorders>
              <w:top w:val="single" w:color="auto" w:sz="6" w:space="0"/>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全社会</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特定群众</w:t>
            </w: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主动</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依申请公开</w:t>
            </w: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县级</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firstLine="0" w:firstLineChars="0"/>
              <w:jc w:val="center"/>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乡、村级</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1</w:t>
            </w:r>
          </w:p>
        </w:tc>
        <w:tc>
          <w:tcPr>
            <w:tcW w:w="806"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公共文化机构免费开放信息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赤眉镇人民政府</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Theme="minorEastAsia"/>
                <w:sz w:val="21"/>
                <w:szCs w:val="21"/>
                <w:lang w:val="en-US" w:eastAsia="zh-CN"/>
              </w:rPr>
            </w:pPr>
            <w:r>
              <w:rPr>
                <w:rFonts w:hint="eastAsia" w:ascii="宋体" w:hAnsi="宋体" w:eastAsia="宋体" w:cs="宋体"/>
                <w:b w:val="0"/>
                <w:color w:val="333333"/>
                <w:sz w:val="18"/>
                <w:szCs w:val="18"/>
                <w:lang w:val="en-US" w:eastAsia="zh-CN"/>
              </w:rPr>
              <w:t>2</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特殊群体公共文化服务信息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5.临时停止开放信息。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《残疾人保障法》、《政府信息公开条例》、《中共中央办公厅   国务院办公厅印发关于加快构建现代公共文化服务体系的意见》</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lang w:val="en-US" w:eastAsia="zh-CN"/>
              </w:rPr>
              <w:t>赤眉镇人民政府</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3</w:t>
            </w:r>
          </w:p>
        </w:tc>
        <w:tc>
          <w:tcPr>
            <w:tcW w:w="806" w:type="dxa"/>
            <w:vMerge w:val="restart"/>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组织开展群众文化活动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1.机构名称；</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2.开放时间；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3.机构地址；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default" w:eastAsia="宋体"/>
                <w:sz w:val="21"/>
                <w:szCs w:val="21"/>
                <w:lang w:val="en-US" w:eastAsia="zh-CN"/>
              </w:rPr>
            </w:pPr>
            <w:r>
              <w:rPr>
                <w:rFonts w:hint="eastAsia" w:ascii="宋体" w:hAnsi="宋体" w:eastAsia="宋体" w:cs="宋体"/>
                <w:b w:val="0"/>
                <w:color w:val="333333"/>
                <w:sz w:val="18"/>
                <w:szCs w:val="18"/>
                <w:lang w:val="en-US" w:eastAsia="zh-CN"/>
              </w:rPr>
              <w:t>赤眉镇人民政府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赤眉镇文化服务中心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4</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下基层辅导、演出、展览和指导基层群众文化活动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《政府信息公开条例》、《文化馆服务标准》</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赤眉镇人民政府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赤眉镇文化服务中心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5</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举办各类展览、讲座信息</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2.活动单位；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赤眉镇人民政府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赤眉镇文化服务中心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6</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辅导和培训基层文化骨干</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1.培训时间；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2.培训单位；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3.培训地址；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《政府信息公开条例》、《乡镇综合文化站管理办法》</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赤眉镇人民政府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赤眉镇文化服务中心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7</w:t>
            </w:r>
          </w:p>
        </w:tc>
        <w:tc>
          <w:tcPr>
            <w:tcW w:w="806" w:type="dxa"/>
            <w:vMerge w:val="continue"/>
            <w:tcBorders>
              <w:top w:val="nil"/>
              <w:left w:val="nil"/>
              <w:bottom w:val="single" w:color="auto" w:sz="6" w:space="0"/>
              <w:right w:val="single" w:color="auto" w:sz="6" w:space="0"/>
            </w:tcBorders>
            <w:shd w:val="clear" w:color="auto" w:fill="auto"/>
            <w:tcMar>
              <w:left w:w="105" w:type="dxa"/>
              <w:right w:w="105" w:type="dxa"/>
            </w:tcMar>
            <w:vAlign w:val="center"/>
          </w:tcPr>
          <w:p>
            <w:pPr>
              <w:rPr>
                <w:rFonts w:hint="eastAsia" w:ascii="微软雅黑" w:hAnsi="微软雅黑" w:eastAsia="微软雅黑" w:cs="微软雅黑"/>
                <w:b w:val="0"/>
                <w:color w:val="333333"/>
                <w:sz w:val="22"/>
                <w:szCs w:val="22"/>
              </w:rPr>
            </w:pP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非物质文化遗产展示传播活动</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1.活动时间；</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2.组织单位；</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3.活动地址；</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4.联系电话； 5.临时停止活动信息。</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 xml:space="preserve">《非物质文化遗产法》、《政府信息公开条例》  </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ind w:left="0" w:leftChars="0" w:right="0" w:rightChars="0"/>
              <w:rPr>
                <w:sz w:val="21"/>
                <w:szCs w:val="21"/>
              </w:rPr>
            </w:pPr>
            <w:r>
              <w:rPr>
                <w:rFonts w:hint="eastAsia" w:ascii="宋体" w:hAnsi="宋体" w:eastAsia="宋体" w:cs="宋体"/>
                <w:b w:val="0"/>
                <w:color w:val="333333"/>
                <w:sz w:val="18"/>
                <w:szCs w:val="18"/>
                <w:lang w:val="en-US" w:eastAsia="zh-CN"/>
              </w:rPr>
              <w:t>赤眉镇人民政府</w:t>
            </w:r>
            <w:r>
              <w:rPr>
                <w:rFonts w:hint="eastAsia" w:ascii="宋体" w:hAnsi="宋体" w:eastAsia="宋体" w:cs="宋体"/>
                <w:b w:val="0"/>
                <w:color w:val="333333"/>
                <w:sz w:val="18"/>
                <w:szCs w:val="18"/>
              </w:rPr>
              <w:t>，</w:t>
            </w:r>
            <w:r>
              <w:rPr>
                <w:rFonts w:hint="eastAsia" w:ascii="宋体" w:hAnsi="宋体" w:eastAsia="宋体" w:cs="宋体"/>
                <w:b w:val="0"/>
                <w:color w:val="333333"/>
                <w:sz w:val="18"/>
                <w:szCs w:val="18"/>
                <w:lang w:val="en-US" w:eastAsia="zh-CN"/>
              </w:rPr>
              <w:t>赤眉镇文化服务中心</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3"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rFonts w:hint="eastAsia" w:eastAsia="宋体"/>
                <w:sz w:val="21"/>
                <w:szCs w:val="21"/>
                <w:lang w:eastAsia="zh-CN"/>
              </w:rPr>
            </w:pPr>
            <w:r>
              <w:rPr>
                <w:rFonts w:hint="eastAsia" w:ascii="宋体" w:hAnsi="宋体" w:eastAsia="宋体" w:cs="宋体"/>
                <w:b w:val="0"/>
                <w:color w:val="333333"/>
                <w:sz w:val="18"/>
                <w:szCs w:val="18"/>
                <w:lang w:val="en-US" w:eastAsia="zh-CN"/>
              </w:rPr>
              <w:t>8</w:t>
            </w:r>
          </w:p>
        </w:tc>
        <w:tc>
          <w:tcPr>
            <w:tcW w:w="80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公共</w:t>
            </w:r>
            <w:r>
              <w:rPr>
                <w:rFonts w:hint="eastAsia" w:ascii="宋体" w:hAnsi="宋体" w:eastAsia="宋体" w:cs="宋体"/>
                <w:b w:val="0"/>
                <w:color w:val="333333"/>
                <w:sz w:val="18"/>
                <w:szCs w:val="18"/>
              </w:rPr>
              <w:br w:type="textWrapping"/>
            </w:r>
            <w:r>
              <w:rPr>
                <w:rFonts w:hint="eastAsia" w:ascii="宋体" w:hAnsi="宋体" w:eastAsia="宋体" w:cs="宋体"/>
                <w:b w:val="0"/>
                <w:color w:val="333333"/>
                <w:sz w:val="18"/>
                <w:szCs w:val="18"/>
              </w:rPr>
              <w:t>服务</w:t>
            </w:r>
          </w:p>
        </w:tc>
        <w:tc>
          <w:tcPr>
            <w:tcW w:w="854"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文博单位名录</w:t>
            </w:r>
          </w:p>
        </w:tc>
        <w:tc>
          <w:tcPr>
            <w:tcW w:w="220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文物保护管理机构和博物馆名录</w:t>
            </w:r>
          </w:p>
        </w:tc>
        <w:tc>
          <w:tcPr>
            <w:tcW w:w="1332"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《政府信息公开条例》</w:t>
            </w:r>
          </w:p>
        </w:tc>
        <w:tc>
          <w:tcPr>
            <w:tcW w:w="142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信息形成或变更之日起20个工作日内公开</w:t>
            </w:r>
          </w:p>
        </w:tc>
        <w:tc>
          <w:tcPr>
            <w:tcW w:w="1158"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文物行政部门</w:t>
            </w:r>
          </w:p>
        </w:tc>
        <w:tc>
          <w:tcPr>
            <w:tcW w:w="210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■政府网站</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1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516"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29" w:type="dxa"/>
            <w:tcBorders>
              <w:top w:val="nil"/>
              <w:left w:val="nil"/>
              <w:bottom w:val="single" w:color="auto" w:sz="6" w:space="0"/>
              <w:right w:val="single" w:color="auto" w:sz="6" w:space="0"/>
            </w:tcBorders>
            <w:shd w:val="clear" w:color="auto" w:fill="auto"/>
            <w:tcMar>
              <w:left w:w="105" w:type="dxa"/>
              <w:right w:w="105" w:type="dxa"/>
            </w:tcMar>
            <w:vAlign w:val="center"/>
          </w:tcPr>
          <w:p>
            <w:pPr>
              <w:keepNext w:val="0"/>
              <w:keepLines w:val="0"/>
              <w:widowControl/>
              <w:suppressLineNumbers w:val="0"/>
              <w:jc w:val="left"/>
              <w:rPr>
                <w:rFonts w:hint="eastAsia" w:ascii="微软雅黑" w:hAnsi="微软雅黑" w:eastAsia="微软雅黑" w:cs="微软雅黑"/>
                <w:b w:val="0"/>
                <w:color w:val="333333"/>
                <w:sz w:val="22"/>
                <w:szCs w:val="22"/>
              </w:rPr>
            </w:pPr>
          </w:p>
        </w:tc>
        <w:tc>
          <w:tcPr>
            <w:tcW w:w="630"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c>
          <w:tcPr>
            <w:tcW w:w="699"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5"/>
              <w:keepNext w:val="0"/>
              <w:keepLines w:val="0"/>
              <w:widowControl/>
              <w:suppressLineNumbers w:val="0"/>
              <w:spacing w:line="240" w:lineRule="atLeast"/>
              <w:rPr>
                <w:sz w:val="21"/>
                <w:szCs w:val="21"/>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1" w:name="_Toc1247"/>
      <w:r>
        <w:rPr>
          <w:rFonts w:hint="eastAsia" w:ascii="方正小标宋简体" w:eastAsia="方正小标宋简体"/>
          <w:color w:val="000000"/>
          <w:sz w:val="40"/>
          <w:szCs w:val="32"/>
          <w:lang w:val="en-US" w:eastAsia="zh-CN"/>
        </w:rPr>
        <w:t>赤眉镇公共法律服务领域基层政务公开标准目录</w:t>
      </w:r>
      <w:bookmarkEnd w:id="11"/>
    </w:p>
    <w:tbl>
      <w:tblPr>
        <w:tblStyle w:val="7"/>
        <w:tblW w:w="13535" w:type="dxa"/>
        <w:tblInd w:w="0" w:type="dxa"/>
        <w:tblLayout w:type="fixed"/>
        <w:tblCellMar>
          <w:top w:w="15" w:type="dxa"/>
          <w:left w:w="15" w:type="dxa"/>
          <w:bottom w:w="15" w:type="dxa"/>
          <w:right w:w="15" w:type="dxa"/>
        </w:tblCellMar>
      </w:tblPr>
      <w:tblGrid>
        <w:gridCol w:w="441"/>
        <w:gridCol w:w="1075"/>
        <w:gridCol w:w="1193"/>
        <w:gridCol w:w="1701"/>
        <w:gridCol w:w="1264"/>
        <w:gridCol w:w="647"/>
        <w:gridCol w:w="763"/>
        <w:gridCol w:w="2854"/>
        <w:gridCol w:w="567"/>
        <w:gridCol w:w="709"/>
        <w:gridCol w:w="567"/>
        <w:gridCol w:w="708"/>
        <w:gridCol w:w="567"/>
        <w:gridCol w:w="479"/>
      </w:tblGrid>
      <w:tr>
        <w:tblPrEx>
          <w:tblCellMar>
            <w:top w:w="15" w:type="dxa"/>
            <w:left w:w="15" w:type="dxa"/>
            <w:bottom w:w="15" w:type="dxa"/>
            <w:right w:w="15" w:type="dxa"/>
          </w:tblCellMar>
        </w:tblPrEx>
        <w:trPr>
          <w:trHeight w:val="212" w:hRule="atLeast"/>
          <w:tblHeader/>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7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8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337" w:hRule="atLeast"/>
          <w:tblHeader/>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7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7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15" w:type="dxa"/>
            <w:left w:w="15" w:type="dxa"/>
            <w:bottom w:w="15" w:type="dxa"/>
            <w:right w:w="15" w:type="dxa"/>
          </w:tblCellMar>
        </w:tblPrEx>
        <w:trPr>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07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教育</w:t>
            </w:r>
          </w:p>
        </w:tc>
        <w:tc>
          <w:tcPr>
            <w:tcW w:w="1193"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法律知识普及服务</w:t>
            </w:r>
          </w:p>
        </w:tc>
        <w:tc>
          <w:tcPr>
            <w:tcW w:w="1701"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2"/>
              </w:numPr>
              <w:textAlignment w:val="center"/>
              <w:rPr>
                <w:rFonts w:ascii="宋体" w:hAnsi="宋体" w:cs="宋体"/>
                <w:color w:val="000000"/>
                <w:kern w:val="0"/>
                <w:sz w:val="18"/>
                <w:szCs w:val="18"/>
              </w:rPr>
            </w:pPr>
            <w:r>
              <w:rPr>
                <w:rFonts w:hint="eastAsia" w:ascii="宋体" w:hAnsi="宋体" w:cs="宋体"/>
                <w:color w:val="000000"/>
                <w:kern w:val="0"/>
                <w:sz w:val="18"/>
                <w:szCs w:val="18"/>
              </w:rPr>
              <w:t>普法讲师团信息等</w:t>
            </w:r>
          </w:p>
        </w:tc>
        <w:tc>
          <w:tcPr>
            <w:tcW w:w="126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赤眉镇人民政府</w:t>
            </w:r>
          </w:p>
        </w:tc>
        <w:tc>
          <w:tcPr>
            <w:tcW w:w="2854"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■广播电视    ■纸质媒体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u w:val="single"/>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trHeight w:val="169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11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推广法治文化服务</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1.辖区内法治文化阵地信息；</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2.法治文化作品、产品</w:t>
            </w:r>
          </w:p>
        </w:tc>
        <w:tc>
          <w:tcPr>
            <w:tcW w:w="12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《中共中央、国务院转发&lt;中央宣传部、司法部关于在公民中开展法治宣传教育的第七个五年规划（2016－2020年）&gt;》《河南省“七五”普法规划》</w:t>
            </w:r>
          </w:p>
        </w:tc>
        <w:tc>
          <w:tcPr>
            <w:tcW w:w="6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赤眉镇人民政府</w:t>
            </w:r>
          </w:p>
        </w:tc>
        <w:tc>
          <w:tcPr>
            <w:tcW w:w="285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w:t>
            </w:r>
            <w:r>
              <w:rPr>
                <w:rFonts w:ascii="仿宋" w:hAnsi="仿宋" w:eastAsia="仿宋" w:cs="宋体"/>
                <w:color w:val="000000"/>
                <w:sz w:val="18"/>
                <w:szCs w:val="18"/>
              </w:rPr>
              <w:t>□</w:t>
            </w:r>
            <w:r>
              <w:rPr>
                <w:rFonts w:ascii="仿宋" w:hAnsi="仿宋" w:eastAsia="仿宋" w:cs="仿宋"/>
                <w:color w:val="000000"/>
                <w:sz w:val="18"/>
                <w:szCs w:val="18"/>
              </w:rPr>
              <w:t xml:space="preserve">政务服务中心  </w:t>
            </w:r>
            <w:r>
              <w:rPr>
                <w:rFonts w:ascii="仿宋" w:hAnsi="仿宋" w:eastAsia="仿宋" w:cs="宋体"/>
                <w:color w:val="000000"/>
                <w:sz w:val="18"/>
                <w:szCs w:val="18"/>
              </w:rPr>
              <w:t>■</w:t>
            </w:r>
            <w:r>
              <w:rPr>
                <w:rFonts w:ascii="仿宋" w:hAnsi="仿宋" w:eastAsia="仿宋" w:cs="仿宋"/>
                <w:color w:val="000000"/>
                <w:sz w:val="18"/>
                <w:szCs w:val="18"/>
              </w:rPr>
              <w:t xml:space="preserve">便民服务站  </w:t>
            </w:r>
            <w:r>
              <w:rPr>
                <w:rFonts w:ascii="仿宋" w:hAnsi="仿宋" w:eastAsia="仿宋" w:cs="宋体"/>
                <w:color w:val="000000"/>
                <w:sz w:val="18"/>
                <w:szCs w:val="18"/>
              </w:rPr>
              <w:t>□</w:t>
            </w:r>
            <w:r>
              <w:rPr>
                <w:rFonts w:ascii="仿宋" w:hAnsi="仿宋" w:eastAsia="仿宋" w:cs="仿宋"/>
                <w:color w:val="000000"/>
                <w:sz w:val="18"/>
                <w:szCs w:val="18"/>
              </w:rPr>
              <w:t xml:space="preserve">入户/现场     </w:t>
            </w:r>
            <w:r>
              <w:rPr>
                <w:rFonts w:ascii="仿宋" w:hAnsi="仿宋" w:eastAsia="仿宋" w:cs="宋体"/>
                <w:color w:val="000000"/>
                <w:sz w:val="18"/>
                <w:szCs w:val="18"/>
              </w:rPr>
              <w:t>■</w:t>
            </w:r>
            <w:r>
              <w:rPr>
                <w:rFonts w:ascii="仿宋" w:hAnsi="仿宋" w:eastAsia="仿宋" w:cs="仿宋"/>
                <w:color w:val="000000"/>
                <w:sz w:val="18"/>
                <w:szCs w:val="18"/>
              </w:rPr>
              <w:t xml:space="preserve">社区/企事业单位/村公示栏（电子屏）        </w:t>
            </w:r>
            <w:r>
              <w:rPr>
                <w:rFonts w:hint="eastAsia" w:ascii="仿宋" w:hAnsi="仿宋" w:eastAsia="仿宋" w:cs="仿宋"/>
                <w:color w:val="000000"/>
                <w:sz w:val="18"/>
                <w:szCs w:val="18"/>
              </w:rPr>
              <w:t xml:space="preserve">    </w:t>
            </w:r>
            <w:r>
              <w:rPr>
                <w:rFonts w:ascii="仿宋" w:hAnsi="仿宋" w:eastAsia="仿宋" w:cs="仿宋"/>
                <w:color w:val="000000"/>
                <w:sz w:val="18"/>
                <w:szCs w:val="18"/>
              </w:rPr>
              <w:t xml:space="preserve">            </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r>
              <w:rPr>
                <w:rFonts w:ascii="仿宋" w:hAnsi="仿宋" w:eastAsia="仿宋" w:cs="宋体"/>
                <w:color w:val="000000"/>
                <w:sz w:val="18"/>
                <w:szCs w:val="18"/>
              </w:rPr>
              <w:t>■</w:t>
            </w:r>
            <w:r>
              <w:rPr>
                <w:rFonts w:ascii="仿宋" w:hAnsi="仿宋" w:eastAsia="仿宋" w:cs="仿宋"/>
                <w:color w:val="000000"/>
                <w:sz w:val="18"/>
                <w:szCs w:val="18"/>
              </w:rPr>
              <w:t>其他</w:t>
            </w:r>
            <w:r>
              <w:rPr>
                <w:rFonts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2" w:name="_Toc21644"/>
      <w:r>
        <w:rPr>
          <w:rFonts w:hint="eastAsia" w:ascii="方正小标宋简体" w:eastAsia="方正小标宋简体"/>
          <w:color w:val="000000"/>
          <w:sz w:val="40"/>
          <w:szCs w:val="32"/>
          <w:lang w:val="en-US" w:eastAsia="zh-CN"/>
        </w:rPr>
        <w:t>赤眉镇扶贫领域基层政务公开标准目录</w:t>
      </w:r>
      <w:bookmarkEnd w:id="12"/>
    </w:p>
    <w:tbl>
      <w:tblPr>
        <w:tblStyle w:val="7"/>
        <w:tblW w:w="14037" w:type="dxa"/>
        <w:tblInd w:w="0" w:type="dxa"/>
        <w:shd w:val="clear" w:color="auto" w:fill="auto"/>
        <w:tblLayout w:type="autofit"/>
        <w:tblCellMar>
          <w:top w:w="0" w:type="dxa"/>
          <w:left w:w="0" w:type="dxa"/>
          <w:bottom w:w="0" w:type="dxa"/>
          <w:right w:w="0" w:type="dxa"/>
        </w:tblCellMar>
      </w:tblPr>
      <w:tblGrid>
        <w:gridCol w:w="604"/>
        <w:gridCol w:w="720"/>
        <w:gridCol w:w="1095"/>
        <w:gridCol w:w="1252"/>
        <w:gridCol w:w="1275"/>
        <w:gridCol w:w="1290"/>
        <w:gridCol w:w="705"/>
        <w:gridCol w:w="2745"/>
        <w:gridCol w:w="840"/>
        <w:gridCol w:w="630"/>
        <w:gridCol w:w="720"/>
        <w:gridCol w:w="915"/>
        <w:gridCol w:w="675"/>
        <w:gridCol w:w="571"/>
      </w:tblGrid>
      <w:tr>
        <w:tblPrEx>
          <w:tblCellMar>
            <w:top w:w="0" w:type="dxa"/>
            <w:left w:w="0" w:type="dxa"/>
            <w:bottom w:w="0" w:type="dxa"/>
            <w:right w:w="0" w:type="dxa"/>
          </w:tblCellMar>
        </w:tblPrEx>
        <w:trPr>
          <w:trHeight w:val="420" w:hRule="atLeast"/>
          <w:tblHeader/>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25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2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70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27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25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2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70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27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政策文件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行政法规、规章</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·中央及地方政府涉及扶贫领域的行政法规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·中央及地方政府涉及扶贫领域的规章</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赤眉镇人民政府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规范性文件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·各级政府及部门涉及扶贫领域的规范性文件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赤眉镇人民政府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2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其他政策文件</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·涉及扶贫领域其他政策文件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《中华人民共和国政府信息公开条例》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赤眉镇人民政府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82"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扶贫对象</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贫困人口识别</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·识别标准（国定标准、省定标准）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·识别程序(农户申请、民主评议、公示公告、逐级审核）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·识别结果(贫困户名单、数量)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《国务院扶贫办扶贫开发建档立卡工作方案》《国务院扶贫办关于进一步完善贫困人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35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贫困人口退出</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·退出计划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·退出标准（人均纯收入稳定超过国定标准、实现“两不愁、三保障”）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·退出程序（民主评议、村两委和驻村工作队核实、贫困户认可、公示公告、退出销号）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·退出结果（脱贫名单）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《中共中央办公厅、国务院办公厅关于建立贫困退出机制的意见》《国务院扶贫办关于进一步完善贫困人 口动态管理工作的通知》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贫困退出人口所在行政村</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Arial" w:hAnsi="Arial" w:eastAsia="宋体" w:cs="Arial"/>
                <w:i w:val="0"/>
                <w:color w:val="000000"/>
                <w:sz w:val="22"/>
                <w:szCs w:val="22"/>
                <w:u w:val="none"/>
              </w:rPr>
            </w:pP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64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财政专项扶贫资金分配结果</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·资金名称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·分配结果(资金来源、资金规模、资金用途、使用单位、分配原则、分配结果、监督方式等）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《国务院扶贫办、财政部关于完善扶贫资金项目公告公示制度的指导意见》《河南省扶贫开发办公室 河南省财政厅关于印发河南省扶贫资金项目公告公示制度的通知》</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资金分配结果下达15个工作日内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赤眉镇人民政府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1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精准扶贫贷款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·扶贫小额信贷的贷款对象、用途、额度、期限、利率等情况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·享受扶贫贴息贷款的企业、专业合作社等经营主体的名称、贷款额度、期限、贴息规模和带贫减贫机制等情况</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每年底前集中公布1次当年情况</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县赤眉镇人民政府、村委会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9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行业扶贫相关财政资金</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项目名称、实施地点、资金规模、实施单位、带贫减贫机制、绩效目标、监督方式等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各行业扶贫财政资金主管部门</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1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项目库建设</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·纳入县级脱贫攻坚项目库的项目（项目名称、项目类别、建设性质、实施地点、时间进度、责任单位、建设任务、资金规模和筹资方式、受益对象、绩效目标、群众参与和带贫减贫机制等）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·经县扶贫开发领导小组审定的脱贫攻坚项目库（项目库规模、项目名单）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《国务院扶贫办、财政部关于完善扶贫资金项目公告公示制度的指导意见》《国务院扶贫办关于完善县级脱贫攻坚项目库建设的指导意见》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赤眉镇人民政府、村委会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700" w:hRule="atLeast"/>
        </w:trPr>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扶贫资金项目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年度计划安排情况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县级扶贫资金项目计划或贫困县涉农资金统筹整合方案（含调整方案），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县级人民政府</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·上级下达扶贫资金项目计划批复，主要包括项目名称、实施地点、建设任务、补助标准、资金来源及规模、实施期限、实施单位及责任人和绩效目标、带贫减贫机制等。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赤眉镇人民政府、村委会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82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年度计划完成情况</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·资金使用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·建设任务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·绩效目标和减贫机制实现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赤眉镇人民政府、村委会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539"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项目实施</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·扶贫项目实施前情况（包括项目名称、资金来源、实施期限、绩效目标、实施单位及责任人、受益对象和带贫减贫机制等）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·扶贫项目实施后情况（包括资金使用、项目实施结果、检查验收结果、绩效目标实现情况等）</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赤眉镇人民政府、村委会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2460" w:hRule="atLeast"/>
        </w:trPr>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监督管理</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监督举报</w:t>
            </w:r>
          </w:p>
        </w:tc>
        <w:tc>
          <w:tcPr>
            <w:tcW w:w="1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·公开单位、单位监督举报电话和12317监督举报电话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·举报受理办理结果</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《国务院扶贫办、财政部关于完善扶贫资金项目公告公示制度的指导意见》</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信息形成（变更）20个工作日内</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赤眉镇人民政府、村委会</w:t>
            </w:r>
          </w:p>
        </w:tc>
        <w:tc>
          <w:tcPr>
            <w:tcW w:w="27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■政府网站       □政府公报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□两微一端       □发布会/听证会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□广播电视       □纸质媒体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□公开查阅点     □政务服务中心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□便民服务站     □入户/现场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■社区/企事业单位/村公示栏（电子屏）           □精准推送       □其他 </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3" w:name="_Toc25433"/>
      <w:r>
        <w:rPr>
          <w:rFonts w:hint="eastAsia" w:ascii="方正小标宋简体" w:eastAsia="方正小标宋简体"/>
          <w:color w:val="000000"/>
          <w:sz w:val="40"/>
          <w:szCs w:val="32"/>
          <w:lang w:val="en-US" w:eastAsia="zh-CN"/>
        </w:rPr>
        <w:t>赤眉镇社会救助领域基层政务公开标准目录</w:t>
      </w:r>
      <w:bookmarkEnd w:id="13"/>
    </w:p>
    <w:tbl>
      <w:tblPr>
        <w:tblStyle w:val="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gridCol w:w="808"/>
        <w:gridCol w:w="757"/>
        <w:gridCol w:w="1593"/>
        <w:gridCol w:w="1942"/>
        <w:gridCol w:w="859"/>
        <w:gridCol w:w="1072"/>
        <w:gridCol w:w="2118"/>
        <w:gridCol w:w="771"/>
        <w:gridCol w:w="632"/>
        <w:gridCol w:w="661"/>
        <w:gridCol w:w="655"/>
        <w:gridCol w:w="692"/>
        <w:gridCol w:w="629"/>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164"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序号</w:t>
            </w:r>
          </w:p>
        </w:tc>
        <w:tc>
          <w:tcPr>
            <w:tcW w:w="552"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公开事项</w:t>
            </w:r>
          </w:p>
        </w:tc>
        <w:tc>
          <w:tcPr>
            <w:tcW w:w="562"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公开内容（要素）</w:t>
            </w:r>
          </w:p>
        </w:tc>
        <w:tc>
          <w:tcPr>
            <w:tcW w:w="6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公开依据</w:t>
            </w:r>
          </w:p>
        </w:tc>
        <w:tc>
          <w:tcPr>
            <w:tcW w:w="303"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公开时限</w:t>
            </w:r>
          </w:p>
        </w:tc>
        <w:tc>
          <w:tcPr>
            <w:tcW w:w="378"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公开主体</w:t>
            </w:r>
          </w:p>
        </w:tc>
        <w:tc>
          <w:tcPr>
            <w:tcW w:w="747"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公开渠道和载体(至少一项)</w:t>
            </w:r>
          </w:p>
        </w:tc>
        <w:tc>
          <w:tcPr>
            <w:tcW w:w="495"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公开对象</w:t>
            </w:r>
          </w:p>
        </w:tc>
        <w:tc>
          <w:tcPr>
            <w:tcW w:w="464" w:type="pct"/>
            <w:gridSpan w:val="2"/>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公开方式</w:t>
            </w:r>
          </w:p>
        </w:tc>
        <w:tc>
          <w:tcPr>
            <w:tcW w:w="646" w:type="pct"/>
            <w:gridSpan w:val="3"/>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jc w:val="center"/>
        </w:trPr>
        <w:tc>
          <w:tcPr>
            <w:tcW w:w="164"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一级事项</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二级事项</w:t>
            </w:r>
          </w:p>
        </w:tc>
        <w:tc>
          <w:tcPr>
            <w:tcW w:w="562"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6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03"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378"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747"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全社会</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特定群体</w:t>
            </w: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主动</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依申请</w:t>
            </w: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县级</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乡级</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bCs/>
                <w:color w:val="333333"/>
                <w:sz w:val="18"/>
                <w:szCs w:val="18"/>
              </w:rPr>
            </w:pPr>
            <w:r>
              <w:rPr>
                <w:rFonts w:hint="eastAsia" w:ascii="宋体" w:hAnsi="宋体" w:eastAsia="宋体" w:cs="宋体"/>
                <w:b/>
                <w:bCs/>
                <w:color w:val="333333"/>
                <w:sz w:val="18"/>
                <w:szCs w:val="18"/>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1</w:t>
            </w:r>
          </w:p>
        </w:tc>
        <w:tc>
          <w:tcPr>
            <w:tcW w:w="2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综合业务</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监督检查</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1.社会救助信访通讯地址</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2.社会救助投诉举报电话</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rPr>
            </w:pPr>
            <w:r>
              <w:rPr>
                <w:rFonts w:hint="eastAsia" w:ascii="宋体" w:hAnsi="宋体" w:eastAsia="宋体" w:cs="宋体"/>
                <w:b w:val="0"/>
                <w:color w:val="333333"/>
                <w:sz w:val="18"/>
                <w:szCs w:val="18"/>
                <w:lang w:val="en-US" w:eastAsia="zh-CN"/>
              </w:rPr>
              <w:t>赤眉镇人民政府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                                  </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2</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最低生活保障</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2.《最低生活保障审核审批办法（试行）》（民发〔2012〕220号）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3.《河南省人民政府关于进一步做好城乡居民最低生活保障工作的意见》（豫政〔2013〕51号）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赤眉镇人民政府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3</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3.最低生活保障标准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赤眉镇人民政府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□两微一端  </w:t>
            </w: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4</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2.村级：户主姓名、保障人口数、保障金额、致困原因、纳入时间、其它</w:t>
            </w:r>
          </w:p>
        </w:tc>
        <w:tc>
          <w:tcPr>
            <w:tcW w:w="685" w:type="pct"/>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《国务院关于进一步加强和改进最低生活保障工作的意见》（国发〔2012〕45号）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等</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赤眉镇人民政府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5</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特困人员救助供养</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2.《民政部关于贯彻落实&lt;国务院关于进一步健全特困人员救助供养制度的意见&gt;的通知》（民发〔2016〕115号）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3.《河南省人民政府关于印发河南省特困人员救助供养办法的通知》（豫政〔2016〕79号）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赤眉镇人民政府</w:t>
            </w:r>
            <w:r>
              <w:rPr>
                <w:rFonts w:hint="eastAsia" w:ascii="宋体" w:hAnsi="宋体" w:eastAsia="宋体" w:cs="宋体"/>
                <w:b w:val="0"/>
                <w:color w:val="333333"/>
                <w:sz w:val="18"/>
                <w:szCs w:val="18"/>
              </w:rPr>
              <w:t>）</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6</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3.救助供养标准</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7.联系方式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赤眉镇人民政府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sym w:font="Wingdings 2" w:char="00A3"/>
            </w: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7</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2.村级：对象姓名、出生年月、纳入时间、其它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《国务院关于进一步健全特困人员救助供养制度的意见》（国发〔2016〕14号）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《河南省人民政府关于印发河南省特困人员救助供养办法的通知》（豫政〔2016〕79号）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赤眉镇人民政府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8</w:t>
            </w:r>
          </w:p>
        </w:tc>
        <w:tc>
          <w:tcPr>
            <w:tcW w:w="285" w:type="pct"/>
            <w:vMerge w:val="restar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临时救助</w:t>
            </w: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政策法规文件</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5.各地配套政策法规文件</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赤眉镇人民政府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 xml:space="preserve">■政府网站  </w:t>
            </w:r>
            <w:r>
              <w:rPr>
                <w:rFonts w:hint="eastAsia" w:ascii="宋体" w:hAnsi="宋体" w:eastAsia="宋体" w:cs="宋体"/>
                <w:b w:val="0"/>
                <w:color w:val="333333"/>
                <w:sz w:val="18"/>
                <w:szCs w:val="18"/>
              </w:rPr>
              <w:sym w:font="Wingdings 2" w:char="0052"/>
            </w:r>
            <w:r>
              <w:rPr>
                <w:rFonts w:hint="eastAsia" w:ascii="宋体" w:hAnsi="宋体" w:eastAsia="宋体" w:cs="宋体"/>
                <w:b w:val="0"/>
                <w:color w:val="333333"/>
                <w:sz w:val="18"/>
                <w:szCs w:val="18"/>
              </w:rPr>
              <w:t>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lang w:eastAsia="zh-CN"/>
              </w:rPr>
            </w:pPr>
            <w:r>
              <w:rPr>
                <w:rFonts w:hint="eastAsia" w:ascii="宋体" w:hAnsi="宋体" w:eastAsia="宋体" w:cs="宋体"/>
                <w:b w:val="0"/>
                <w:color w:val="333333"/>
                <w:sz w:val="18"/>
                <w:szCs w:val="18"/>
                <w:lang w:val="en-US" w:eastAsia="zh-CN"/>
              </w:rPr>
              <w:t>9</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办事指南</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1.办理事项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2.办理条件</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3.申请材料</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4.办理流程</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5.办理时间、地点</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6.联系方式</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《中华人民共和国政府信息公开条例》（</w:t>
            </w:r>
            <w:r>
              <w:rPr>
                <w:rFonts w:hint="eastAsia" w:ascii="宋体" w:hAnsi="宋体" w:eastAsia="宋体" w:cs="宋体"/>
                <w:b w:val="0"/>
                <w:color w:val="333333"/>
                <w:sz w:val="18"/>
                <w:szCs w:val="18"/>
                <w:lang w:eastAsia="zh-CN"/>
              </w:rPr>
              <w:t>中华人民共和国</w:t>
            </w:r>
            <w:r>
              <w:rPr>
                <w:rFonts w:hint="eastAsia" w:ascii="宋体" w:hAnsi="宋体" w:eastAsia="宋体" w:cs="宋体"/>
                <w:b w:val="0"/>
                <w:color w:val="333333"/>
                <w:sz w:val="18"/>
                <w:szCs w:val="18"/>
              </w:rPr>
              <w:t>国务院令第711号）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lang w:val="en-US" w:eastAsia="zh-CN"/>
              </w:rPr>
              <w:t>赤眉镇人民政府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6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10</w:t>
            </w:r>
          </w:p>
        </w:tc>
        <w:tc>
          <w:tcPr>
            <w:tcW w:w="285" w:type="pct"/>
            <w:vMerge w:val="continue"/>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6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审核审批信息</w:t>
            </w:r>
          </w:p>
        </w:tc>
        <w:tc>
          <w:tcPr>
            <w:tcW w:w="56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1.乡级：辖区内各村的对象人数、救助总金额</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2.村级：临时救助对象（家庭）姓名、救助人数、救助金额、救助事由</w:t>
            </w:r>
          </w:p>
        </w:tc>
        <w:tc>
          <w:tcPr>
            <w:tcW w:w="685"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1.《国务院关于全面建立临时救助制度的通知》（国发〔2014〕47号）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2.《民政部财政部关于进一步加强和改进临时救助工作的意见》（民发〔2018〕23号）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3.《河南省人民政府关于全面实施临时救助制度的意见》(豫政〔2015〕32号)</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4.《河南民政厅河南省财政厅河南省扶贫办关于进一步加强和改进临时救助工作的实施意见》（豫民文〔2019〕194号）</w:t>
            </w:r>
          </w:p>
        </w:tc>
        <w:tc>
          <w:tcPr>
            <w:tcW w:w="30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制定或获取信息之日起10个工作日内，按季度公示</w:t>
            </w:r>
          </w:p>
        </w:tc>
        <w:tc>
          <w:tcPr>
            <w:tcW w:w="378"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宋体" w:hAnsi="宋体" w:eastAsia="宋体" w:cs="宋体"/>
                <w:b w:val="0"/>
                <w:color w:val="333333"/>
                <w:sz w:val="18"/>
                <w:szCs w:val="18"/>
                <w:lang w:val="en-US" w:eastAsia="zh-CN"/>
              </w:rPr>
            </w:pPr>
            <w:r>
              <w:rPr>
                <w:rFonts w:hint="eastAsia" w:ascii="宋体" w:hAnsi="宋体" w:eastAsia="宋体" w:cs="宋体"/>
                <w:b w:val="0"/>
                <w:color w:val="333333"/>
                <w:sz w:val="18"/>
                <w:szCs w:val="18"/>
                <w:lang w:val="en-US" w:eastAsia="zh-CN"/>
              </w:rPr>
              <w:t>赤眉镇人民政府</w:t>
            </w:r>
          </w:p>
        </w:tc>
        <w:tc>
          <w:tcPr>
            <w:tcW w:w="747"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■政府网站  □政府公报</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□两微一端  □发布会/听证会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□广播电视  □纸质媒体</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□公开查阅点□政务服务中心</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□便民服务站□入户/现场</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■社区/企事业单位/村公示栏（电子屏）</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□精准推送  □其他</w:t>
            </w:r>
          </w:p>
        </w:tc>
        <w:tc>
          <w:tcPr>
            <w:tcW w:w="27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2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33"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231"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44"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p>
        </w:tc>
        <w:tc>
          <w:tcPr>
            <w:tcW w:w="222"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c>
          <w:tcPr>
            <w:tcW w:w="179" w:type="pct"/>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宋体" w:hAnsi="宋体" w:eastAsia="宋体" w:cs="宋体"/>
                <w:b w:val="0"/>
                <w:color w:val="333333"/>
                <w:sz w:val="18"/>
                <w:szCs w:val="18"/>
              </w:rPr>
            </w:pPr>
            <w:r>
              <w:rPr>
                <w:rFonts w:hint="eastAsia" w:ascii="宋体" w:hAnsi="宋体" w:eastAsia="宋体" w:cs="宋体"/>
                <w:b w:val="0"/>
                <w:color w:val="333333"/>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4" w:name="_Toc14822"/>
      <w:r>
        <w:rPr>
          <w:rFonts w:hint="eastAsia" w:ascii="方正小标宋简体" w:eastAsia="方正小标宋简体"/>
          <w:color w:val="000000"/>
          <w:sz w:val="40"/>
          <w:szCs w:val="32"/>
          <w:lang w:val="en-US" w:eastAsia="zh-CN"/>
        </w:rPr>
        <w:t>赤眉镇养老服务领域基层政务公开标准目录</w:t>
      </w:r>
      <w:bookmarkEnd w:id="14"/>
    </w:p>
    <w:tbl>
      <w:tblPr>
        <w:tblStyle w:val="7"/>
        <w:tblW w:w="15127" w:type="dxa"/>
        <w:tblInd w:w="-34" w:type="dxa"/>
        <w:tblLayout w:type="autofit"/>
        <w:tblCellMar>
          <w:top w:w="0" w:type="dxa"/>
          <w:left w:w="108" w:type="dxa"/>
          <w:bottom w:w="0" w:type="dxa"/>
          <w:right w:w="108" w:type="dxa"/>
        </w:tblCellMar>
      </w:tblPr>
      <w:tblGrid>
        <w:gridCol w:w="565"/>
        <w:gridCol w:w="711"/>
        <w:gridCol w:w="939"/>
        <w:gridCol w:w="2373"/>
        <w:gridCol w:w="2256"/>
        <w:gridCol w:w="1005"/>
        <w:gridCol w:w="1046"/>
        <w:gridCol w:w="2947"/>
        <w:gridCol w:w="503"/>
        <w:gridCol w:w="539"/>
        <w:gridCol w:w="539"/>
        <w:gridCol w:w="592"/>
        <w:gridCol w:w="556"/>
        <w:gridCol w:w="556"/>
      </w:tblGrid>
      <w:tr>
        <w:tblPrEx>
          <w:tblCellMar>
            <w:top w:w="0" w:type="dxa"/>
            <w:left w:w="108" w:type="dxa"/>
            <w:bottom w:w="0" w:type="dxa"/>
            <w:right w:w="108" w:type="dxa"/>
          </w:tblCellMar>
        </w:tblPrEx>
        <w:trPr>
          <w:trHeight w:val="582" w:hRule="atLeast"/>
          <w:tblHeader/>
        </w:trPr>
        <w:tc>
          <w:tcPr>
            <w:tcW w:w="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序号</w:t>
            </w:r>
          </w:p>
        </w:tc>
        <w:tc>
          <w:tcPr>
            <w:tcW w:w="165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公开事项</w:t>
            </w:r>
          </w:p>
        </w:tc>
        <w:tc>
          <w:tcPr>
            <w:tcW w:w="2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公开内容</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 xml:space="preserve">(要素)        </w:t>
            </w:r>
          </w:p>
        </w:tc>
        <w:tc>
          <w:tcPr>
            <w:tcW w:w="2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公开依据</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公开时限</w:t>
            </w:r>
          </w:p>
        </w:tc>
        <w:tc>
          <w:tcPr>
            <w:tcW w:w="10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公开主体</w:t>
            </w:r>
          </w:p>
        </w:tc>
        <w:tc>
          <w:tcPr>
            <w:tcW w:w="29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公开渠道和载体</w:t>
            </w:r>
          </w:p>
        </w:tc>
        <w:tc>
          <w:tcPr>
            <w:tcW w:w="104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公开对象</w:t>
            </w:r>
          </w:p>
        </w:tc>
        <w:tc>
          <w:tcPr>
            <w:tcW w:w="113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公开方式</w:t>
            </w:r>
          </w:p>
        </w:tc>
        <w:tc>
          <w:tcPr>
            <w:tcW w:w="1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公开层级</w:t>
            </w:r>
          </w:p>
        </w:tc>
      </w:tr>
      <w:tr>
        <w:tblPrEx>
          <w:tblCellMar>
            <w:top w:w="0" w:type="dxa"/>
            <w:left w:w="108" w:type="dxa"/>
            <w:bottom w:w="0" w:type="dxa"/>
            <w:right w:w="108" w:type="dxa"/>
          </w:tblCellMar>
        </w:tblPrEx>
        <w:trPr>
          <w:trHeight w:val="840" w:hRule="atLeast"/>
          <w:tblHeader/>
        </w:trPr>
        <w:tc>
          <w:tcPr>
            <w:tcW w:w="5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一级   事项</w:t>
            </w:r>
          </w:p>
        </w:tc>
        <w:tc>
          <w:tcPr>
            <w:tcW w:w="9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二级       事项</w:t>
            </w:r>
          </w:p>
        </w:tc>
        <w:tc>
          <w:tcPr>
            <w:tcW w:w="2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2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b/>
                <w:bCs/>
                <w:color w:val="000000"/>
                <w:kern w:val="0"/>
                <w:sz w:val="21"/>
                <w:szCs w:val="21"/>
              </w:rPr>
            </w:pPr>
          </w:p>
        </w:tc>
        <w:tc>
          <w:tcPr>
            <w:tcW w:w="50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全</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社会</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特定群体</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主动</w:t>
            </w:r>
          </w:p>
        </w:tc>
        <w:tc>
          <w:tcPr>
            <w:tcW w:w="5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依</w:t>
            </w:r>
            <w:r>
              <w:rPr>
                <w:rFonts w:hint="eastAsia" w:ascii="仿宋_GB2312" w:hAnsi="宋体" w:eastAsia="仿宋_GB2312" w:cs="宋体"/>
                <w:b/>
                <w:bCs/>
                <w:color w:val="000000"/>
                <w:kern w:val="0"/>
                <w:sz w:val="21"/>
                <w:szCs w:val="21"/>
              </w:rPr>
              <w:br w:type="textWrapping"/>
            </w:r>
            <w:r>
              <w:rPr>
                <w:rFonts w:hint="eastAsia" w:ascii="仿宋_GB2312" w:hAnsi="宋体" w:eastAsia="仿宋_GB2312" w:cs="宋体"/>
                <w:b/>
                <w:bCs/>
                <w:color w:val="000000"/>
                <w:kern w:val="0"/>
                <w:sz w:val="21"/>
                <w:szCs w:val="21"/>
              </w:rPr>
              <w:t>申请</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县级</w:t>
            </w:r>
          </w:p>
        </w:tc>
        <w:tc>
          <w:tcPr>
            <w:tcW w:w="55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color w:val="000000"/>
                <w:kern w:val="0"/>
                <w:sz w:val="21"/>
                <w:szCs w:val="21"/>
              </w:rPr>
            </w:pPr>
            <w:r>
              <w:rPr>
                <w:rFonts w:hint="eastAsia" w:ascii="仿宋_GB2312" w:hAnsi="宋体" w:eastAsia="仿宋_GB2312" w:cs="宋体"/>
                <w:b/>
                <w:bCs/>
                <w:color w:val="000000"/>
                <w:kern w:val="0"/>
                <w:sz w:val="21"/>
                <w:szCs w:val="21"/>
              </w:rPr>
              <w:t>乡级</w:t>
            </w:r>
          </w:p>
        </w:tc>
      </w:tr>
      <w:tr>
        <w:tblPrEx>
          <w:tblCellMar>
            <w:top w:w="0" w:type="dxa"/>
            <w:left w:w="108" w:type="dxa"/>
            <w:bottom w:w="0" w:type="dxa"/>
            <w:right w:w="108" w:type="dxa"/>
          </w:tblCellMar>
        </w:tblPrEx>
        <w:trPr>
          <w:trHeight w:val="4099" w:hRule="atLeast"/>
        </w:trPr>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1</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养老服务业务办理</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老年人补贴</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1.老年人补贴名称（高龄津贴、养老服务补贴、护理补贴等）</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2.各项老年人补贴依据</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3.各项老年人补贴对象</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4.各项老年人补贴内容和标准</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5.各项老年人补贴方式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6.补贴申请材料清单及格式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7.办理流程</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8.办理部门</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9.办理时限</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10.办理时间、地点</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11.咨询电话</w:t>
            </w:r>
          </w:p>
        </w:tc>
        <w:tc>
          <w:tcPr>
            <w:tcW w:w="22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《中华人民共和国政府信息公开条例》</w:t>
            </w: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eastAsia="zh-CN"/>
              </w:rPr>
              <w:t>中华人民共和国</w:t>
            </w:r>
            <w:r>
              <w:rPr>
                <w:rFonts w:hint="eastAsia" w:ascii="仿宋_GB2312" w:hAnsi="仿宋_GB2312" w:eastAsia="仿宋_GB2312" w:cs="仿宋_GB2312"/>
                <w:sz w:val="21"/>
                <w:szCs w:val="21"/>
              </w:rPr>
              <w:t>国务院令第711号）</w:t>
            </w:r>
          </w:p>
        </w:tc>
        <w:tc>
          <w:tcPr>
            <w:tcW w:w="10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制定或获取补贴政策之日起10个工作日内</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赤眉镇人民政府</w:t>
            </w:r>
          </w:p>
        </w:tc>
        <w:tc>
          <w:tcPr>
            <w:tcW w:w="2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1"/>
                <w:szCs w:val="21"/>
              </w:rPr>
            </w:pPr>
            <w:r>
              <w:rPr>
                <w:rFonts w:hint="eastAsia" w:ascii="仿宋_GB2312" w:hAnsi="宋体" w:eastAsia="仿宋_GB2312" w:cs="宋体"/>
                <w:kern w:val="0"/>
                <w:sz w:val="21"/>
                <w:szCs w:val="21"/>
              </w:rPr>
              <w:t>■</w:t>
            </w:r>
            <w:r>
              <w:rPr>
                <w:rFonts w:hint="eastAsia" w:ascii="仿宋_GB2312" w:hAnsi="宋体" w:eastAsia="仿宋_GB2312" w:cs="宋体"/>
                <w:color w:val="000000"/>
                <w:kern w:val="0"/>
                <w:sz w:val="21"/>
                <w:szCs w:val="21"/>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1"/>
                <w:szCs w:val="21"/>
              </w:rPr>
              <w:br w:type="textWrapping"/>
            </w:r>
            <w:r>
              <w:rPr>
                <w:rFonts w:hint="eastAsia" w:ascii="仿宋_GB2312" w:hAnsi="宋体" w:eastAsia="仿宋_GB2312" w:cs="宋体"/>
                <w:color w:val="000000"/>
                <w:kern w:val="0"/>
                <w:sz w:val="21"/>
                <w:szCs w:val="21"/>
              </w:rPr>
              <w:t xml:space="preserve">（电子屏）                                                                                                                                                                                          □精准推送    □其他     </w:t>
            </w:r>
          </w:p>
        </w:tc>
        <w:tc>
          <w:tcPr>
            <w:tcW w:w="5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　</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c>
          <w:tcPr>
            <w:tcW w:w="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5" w:name="_Toc30740"/>
      <w:r>
        <w:rPr>
          <w:rFonts w:hint="eastAsia" w:ascii="方正小标宋简体" w:eastAsia="方正小标宋简体"/>
          <w:color w:val="000000"/>
          <w:sz w:val="40"/>
          <w:szCs w:val="32"/>
          <w:lang w:val="en-US" w:eastAsia="zh-CN"/>
        </w:rPr>
        <w:t>赤眉镇食品药品监管领域基层政务公开标准目录</w:t>
      </w:r>
      <w:bookmarkEnd w:id="15"/>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7"/>
        <w:gridCol w:w="778"/>
        <w:gridCol w:w="2"/>
        <w:gridCol w:w="785"/>
        <w:gridCol w:w="14"/>
        <w:gridCol w:w="3"/>
        <w:gridCol w:w="784"/>
        <w:gridCol w:w="27"/>
        <w:gridCol w:w="4"/>
        <w:gridCol w:w="1080"/>
        <w:gridCol w:w="2029"/>
        <w:gridCol w:w="631"/>
        <w:gridCol w:w="687"/>
        <w:gridCol w:w="3008"/>
        <w:gridCol w:w="7"/>
        <w:gridCol w:w="397"/>
        <w:gridCol w:w="7"/>
        <w:gridCol w:w="760"/>
        <w:gridCol w:w="751"/>
        <w:gridCol w:w="765"/>
        <w:gridCol w:w="468"/>
        <w:gridCol w:w="4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序</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号</w:t>
            </w:r>
          </w:p>
        </w:tc>
        <w:tc>
          <w:tcPr>
            <w:tcW w:w="2393" w:type="dxa"/>
            <w:gridSpan w:val="7"/>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公开事项</w:t>
            </w:r>
          </w:p>
        </w:tc>
        <w:tc>
          <w:tcPr>
            <w:tcW w:w="1084"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公开内容</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（要素）</w:t>
            </w:r>
          </w:p>
        </w:tc>
        <w:tc>
          <w:tcPr>
            <w:tcW w:w="2029" w:type="dxa"/>
            <w:vMerge w:val="restart"/>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公开依据</w:t>
            </w:r>
          </w:p>
        </w:tc>
        <w:tc>
          <w:tcPr>
            <w:tcW w:w="631"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时限</w:t>
            </w:r>
          </w:p>
        </w:tc>
        <w:tc>
          <w:tcPr>
            <w:tcW w:w="687" w:type="dxa"/>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主体</w:t>
            </w:r>
          </w:p>
        </w:tc>
        <w:tc>
          <w:tcPr>
            <w:tcW w:w="3015" w:type="dxa"/>
            <w:gridSpan w:val="2"/>
            <w:vMerge w:val="restart"/>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公开渠道和载体</w:t>
            </w:r>
          </w:p>
        </w:tc>
        <w:tc>
          <w:tcPr>
            <w:tcW w:w="1164" w:type="dxa"/>
            <w:gridSpan w:val="3"/>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公开对象</w:t>
            </w:r>
          </w:p>
        </w:tc>
        <w:tc>
          <w:tcPr>
            <w:tcW w:w="1516"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方式</w:t>
            </w:r>
          </w:p>
        </w:tc>
        <w:tc>
          <w:tcPr>
            <w:tcW w:w="873" w:type="dxa"/>
            <w:gridSpan w:val="2"/>
            <w:vAlign w:val="center"/>
          </w:tcPr>
          <w:p>
            <w:pPr>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公开</w:t>
            </w:r>
          </w:p>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blHeader/>
          <w:jc w:val="center"/>
        </w:trPr>
        <w:tc>
          <w:tcPr>
            <w:tcW w:w="777"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778" w:type="dxa"/>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一级事项</w:t>
            </w:r>
          </w:p>
        </w:tc>
        <w:tc>
          <w:tcPr>
            <w:tcW w:w="801"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二级事项</w:t>
            </w:r>
          </w:p>
        </w:tc>
        <w:tc>
          <w:tcPr>
            <w:tcW w:w="814" w:type="dxa"/>
            <w:gridSpan w:val="3"/>
            <w:vAlign w:val="center"/>
          </w:tcPr>
          <w:p>
            <w:pPr>
              <w:overflowPunct w:val="0"/>
              <w:spacing w:line="320" w:lineRule="exact"/>
              <w:jc w:val="center"/>
              <w:textAlignment w:val="center"/>
              <w:rPr>
                <w:rFonts w:cs="宋体" w:asciiTheme="majorEastAsia" w:hAnsiTheme="majorEastAsia" w:eastAsiaTheme="majorEastAsia"/>
                <w:b/>
                <w:bCs/>
                <w:kern w:val="0"/>
                <w:sz w:val="18"/>
                <w:szCs w:val="18"/>
              </w:rPr>
            </w:pPr>
            <w:r>
              <w:rPr>
                <w:rFonts w:hint="eastAsia" w:cs="宋体" w:asciiTheme="majorEastAsia" w:hAnsiTheme="majorEastAsia" w:eastAsiaTheme="majorEastAsia"/>
                <w:b/>
                <w:bCs/>
                <w:kern w:val="0"/>
                <w:sz w:val="18"/>
                <w:szCs w:val="18"/>
              </w:rPr>
              <w:t>三级事项</w:t>
            </w:r>
          </w:p>
        </w:tc>
        <w:tc>
          <w:tcPr>
            <w:tcW w:w="1084" w:type="dxa"/>
            <w:gridSpan w:val="2"/>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2029"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31" w:type="dxa"/>
            <w:vMerge w:val="continue"/>
            <w:vAlign w:val="center"/>
          </w:tcPr>
          <w:p>
            <w:pPr>
              <w:overflowPunct w:val="0"/>
              <w:spacing w:line="320" w:lineRule="exact"/>
              <w:jc w:val="center"/>
              <w:rPr>
                <w:rFonts w:asciiTheme="majorEastAsia" w:hAnsiTheme="majorEastAsia" w:eastAsiaTheme="majorEastAsia"/>
                <w:b/>
                <w:bCs/>
                <w:sz w:val="18"/>
                <w:szCs w:val="18"/>
              </w:rPr>
            </w:pPr>
          </w:p>
        </w:tc>
        <w:tc>
          <w:tcPr>
            <w:tcW w:w="687" w:type="dxa"/>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3015" w:type="dxa"/>
            <w:gridSpan w:val="2"/>
            <w:vMerge w:val="continue"/>
            <w:vAlign w:val="center"/>
          </w:tcPr>
          <w:p>
            <w:pPr>
              <w:overflowPunct w:val="0"/>
              <w:spacing w:line="320" w:lineRule="exact"/>
              <w:jc w:val="center"/>
              <w:rPr>
                <w:rFonts w:hint="eastAsia" w:asciiTheme="majorEastAsia" w:hAnsiTheme="majorEastAsia" w:eastAsiaTheme="majorEastAsia"/>
                <w:b/>
                <w:bCs/>
                <w:sz w:val="18"/>
                <w:szCs w:val="18"/>
              </w:rPr>
            </w:pPr>
          </w:p>
        </w:tc>
        <w:tc>
          <w:tcPr>
            <w:tcW w:w="404" w:type="dxa"/>
            <w:gridSpan w:val="2"/>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全社会</w:t>
            </w:r>
          </w:p>
        </w:tc>
        <w:tc>
          <w:tcPr>
            <w:tcW w:w="760"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特定群体</w:t>
            </w:r>
            <w:r>
              <w:rPr>
                <w:rFonts w:hint="eastAsia" w:asciiTheme="majorEastAsia" w:hAnsiTheme="majorEastAsia" w:eastAsiaTheme="majorEastAsia"/>
                <w:b/>
                <w:bCs/>
                <w:spacing w:val="-20"/>
                <w:sz w:val="18"/>
                <w:szCs w:val="18"/>
              </w:rPr>
              <w:t>（请写明）</w:t>
            </w:r>
          </w:p>
        </w:tc>
        <w:tc>
          <w:tcPr>
            <w:tcW w:w="751" w:type="dxa"/>
            <w:vAlign w:val="center"/>
          </w:tcPr>
          <w:p>
            <w:pPr>
              <w:tabs>
                <w:tab w:val="left" w:pos="120"/>
              </w:tabs>
              <w:overflowPunct w:val="0"/>
              <w:spacing w:line="320" w:lineRule="exact"/>
              <w:jc w:val="center"/>
              <w:rPr>
                <w:rFonts w:hint="eastAsia" w:asciiTheme="majorEastAsia" w:hAnsiTheme="majorEastAsia" w:eastAsiaTheme="majorEastAsia"/>
                <w:b/>
                <w:bCs/>
                <w:sz w:val="18"/>
                <w:szCs w:val="18"/>
              </w:rPr>
            </w:pPr>
            <w:r>
              <w:rPr>
                <w:rFonts w:hint="eastAsia" w:asciiTheme="majorEastAsia" w:hAnsiTheme="majorEastAsia" w:eastAsiaTheme="majorEastAsia"/>
                <w:b/>
                <w:bCs/>
                <w:sz w:val="18"/>
                <w:szCs w:val="18"/>
              </w:rPr>
              <w:t>主动</w:t>
            </w:r>
          </w:p>
        </w:tc>
        <w:tc>
          <w:tcPr>
            <w:tcW w:w="765" w:type="dxa"/>
            <w:vAlign w:val="center"/>
          </w:tcPr>
          <w:p>
            <w:pPr>
              <w:tabs>
                <w:tab w:val="left" w:pos="120"/>
              </w:tabs>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依申请</w:t>
            </w:r>
          </w:p>
        </w:tc>
        <w:tc>
          <w:tcPr>
            <w:tcW w:w="468" w:type="dxa"/>
            <w:vAlign w:val="center"/>
          </w:tcPr>
          <w:p>
            <w:pPr>
              <w:overflowPunct w:val="0"/>
              <w:spacing w:line="320" w:lineRule="exact"/>
              <w:jc w:val="center"/>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县级</w:t>
            </w:r>
          </w:p>
        </w:tc>
        <w:tc>
          <w:tcPr>
            <w:tcW w:w="405" w:type="dxa"/>
            <w:vAlign w:val="center"/>
          </w:tcPr>
          <w:p>
            <w:pPr>
              <w:overflowPunct w:val="0"/>
              <w:spacing w:line="320" w:lineRule="exac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乡级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1</w:t>
            </w:r>
          </w:p>
        </w:tc>
        <w:tc>
          <w:tcPr>
            <w:tcW w:w="780" w:type="dxa"/>
            <w:gridSpan w:val="2"/>
            <w:vAlign w:val="center"/>
          </w:tcPr>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行</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w:t>
            </w:r>
          </w:p>
          <w:p>
            <w:pPr>
              <w:widowControl/>
              <w:spacing w:line="400" w:lineRule="exact"/>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rPr>
              <w:t>处</w:t>
            </w:r>
          </w:p>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罚</w:t>
            </w:r>
          </w:p>
        </w:tc>
        <w:tc>
          <w:tcPr>
            <w:tcW w:w="802" w:type="dxa"/>
            <w:gridSpan w:val="3"/>
            <w:tcBorders>
              <w:top w:val="single" w:color="auto" w:sz="4" w:space="0"/>
            </w:tcBorders>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3.1食品生产经营行政处罚</w:t>
            </w:r>
          </w:p>
        </w:tc>
        <w:tc>
          <w:tcPr>
            <w:tcW w:w="815" w:type="dxa"/>
            <w:gridSpan w:val="3"/>
            <w:vAlign w:val="center"/>
          </w:tcPr>
          <w:p>
            <w:pPr>
              <w:widowControl/>
              <w:spacing w:line="26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080"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处罚对象、案件名称、违法主要事实、处罚种类和内容、处罚依据、作出处罚决定部门、处罚时间、处罚决定书文号、处罚履行方式和期限等</w:t>
            </w:r>
          </w:p>
        </w:tc>
        <w:tc>
          <w:tcPr>
            <w:tcW w:w="2029" w:type="dxa"/>
            <w:vAlign w:val="center"/>
          </w:tcPr>
          <w:p>
            <w:pPr>
              <w:widowControl/>
              <w:spacing w:line="26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《政府信息公开条例》《关于全面推进政务公开工作的意见》《食品药品行政处罚案件信息公开实施细则》《市场监督管理行政处罚程序暂行规定》</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08" w:type="dxa"/>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7" w:type="dxa"/>
            <w:gridSpan w:val="2"/>
            <w:vAlign w:val="center"/>
          </w:tcPr>
          <w:p>
            <w:pPr>
              <w:widowControl/>
              <w:spacing w:line="400" w:lineRule="exact"/>
              <w:rPr>
                <w:rFonts w:ascii="宋体" w:hAnsi="宋体" w:eastAsia="宋体" w:cs="宋体"/>
                <w:kern w:val="0"/>
                <w:sz w:val="24"/>
                <w:szCs w:val="24"/>
              </w:rPr>
            </w:pPr>
          </w:p>
        </w:tc>
        <w:tc>
          <w:tcPr>
            <w:tcW w:w="751" w:type="dxa"/>
            <w:vAlign w:val="center"/>
          </w:tcPr>
          <w:p>
            <w:pPr>
              <w:widowControl/>
              <w:spacing w:line="400" w:lineRule="exact"/>
              <w:ind w:left="0" w:leftChars="0" w:right="0" w:rightChars="0" w:firstLine="0" w:firstLineChars="0"/>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r>
              <w:rPr>
                <w:rFonts w:hint="eastAsia" w:ascii="宋体" w:hAnsi="宋体" w:eastAsia="宋体" w:cs="宋体"/>
                <w:kern w:val="0"/>
                <w:sz w:val="18"/>
                <w:szCs w:val="18"/>
              </w:rPr>
              <w:t> </w:t>
            </w: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2</w:t>
            </w:r>
          </w:p>
        </w:tc>
        <w:tc>
          <w:tcPr>
            <w:tcW w:w="778" w:type="dxa"/>
            <w:vMerge w:val="restart"/>
            <w:tcBorders>
              <w:top w:val="single" w:color="auto" w:sz="4" w:space="0"/>
            </w:tcBorders>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公</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共</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服</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务</w:t>
            </w: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4.1食品安全消费提示警示</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食品安全消费提示、警示信息</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信息形成或变更之日起7个工作日内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3</w:t>
            </w:r>
          </w:p>
        </w:tc>
        <w:tc>
          <w:tcPr>
            <w:tcW w:w="778" w:type="dxa"/>
            <w:vMerge w:val="continue"/>
            <w:vAlign w:val="center"/>
          </w:tcPr>
          <w:p>
            <w:pPr>
              <w:overflowPunct w:val="0"/>
              <w:spacing w:line="240" w:lineRule="exact"/>
              <w:rPr>
                <w:rFonts w:asciiTheme="majorEastAsia" w:hAnsiTheme="majorEastAsia" w:eastAsiaTheme="majorEastAsia"/>
                <w:sz w:val="21"/>
                <w:szCs w:val="21"/>
              </w:rPr>
            </w:pPr>
          </w:p>
        </w:tc>
        <w:tc>
          <w:tcPr>
            <w:tcW w:w="787" w:type="dxa"/>
            <w:gridSpan w:val="2"/>
            <w:tcBorders>
              <w:top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4.2食品安全应急处置</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应急组织机构及职责、应急保障、监测预警、应急响应、热点问题落实情况等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4</w:t>
            </w:r>
          </w:p>
        </w:tc>
        <w:tc>
          <w:tcPr>
            <w:tcW w:w="778" w:type="dxa"/>
            <w:vMerge w:val="continue"/>
            <w:vAlign w:val="center"/>
          </w:tcPr>
          <w:p>
            <w:pPr>
              <w:overflowPunct w:val="0"/>
              <w:spacing w:line="240" w:lineRule="exact"/>
              <w:jc w:val="center"/>
              <w:rPr>
                <w:rFonts w:asciiTheme="majorEastAsia" w:hAnsiTheme="majorEastAsia" w:eastAsiaTheme="majorEastAsia"/>
                <w:sz w:val="21"/>
                <w:szCs w:val="21"/>
              </w:rPr>
            </w:pPr>
          </w:p>
        </w:tc>
        <w:tc>
          <w:tcPr>
            <w:tcW w:w="787" w:type="dxa"/>
            <w:gridSpan w:val="2"/>
            <w:tcBorders>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4.3食品药品投诉举报</w:t>
            </w:r>
          </w:p>
        </w:tc>
        <w:tc>
          <w:tcPr>
            <w:tcW w:w="801" w:type="dxa"/>
            <w:gridSpan w:val="3"/>
            <w:vAlign w:val="center"/>
          </w:tcPr>
          <w:p>
            <w:pPr>
              <w:widowControl/>
              <w:spacing w:line="240" w:lineRule="exact"/>
              <w:rPr>
                <w:rFonts w:ascii="宋体" w:hAnsi="宋体" w:eastAsia="宋体" w:cs="宋体"/>
                <w:kern w:val="0"/>
                <w:sz w:val="24"/>
                <w:szCs w:val="24"/>
              </w:rPr>
            </w:pPr>
            <w:r>
              <w:rPr>
                <w:rFonts w:hint="eastAsia" w:ascii="宋体" w:hAnsi="宋体" w:eastAsia="宋体" w:cs="宋体"/>
                <w:kern w:val="0"/>
                <w:sz w:val="18"/>
                <w:szCs w:val="18"/>
              </w:rPr>
              <w:t> </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食品药品投诉举报管理制度和政策、受理投诉举报的途径等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《政府信息公开条例》《关于全面推进政务公开工作的意见》《食品药品投诉举报管理办法》</w:t>
            </w:r>
          </w:p>
        </w:tc>
        <w:tc>
          <w:tcPr>
            <w:tcW w:w="631" w:type="dxa"/>
            <w:vAlign w:val="center"/>
          </w:tcPr>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信息形成或变更之日起20个工作日内</w:t>
            </w:r>
          </w:p>
        </w:tc>
        <w:tc>
          <w:tcPr>
            <w:tcW w:w="687" w:type="dxa"/>
            <w:vAlign w:val="center"/>
          </w:tcPr>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市场监督管理部门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77" w:type="dxa"/>
            <w:tcBorders>
              <w:top w:val="single" w:color="auto" w:sz="4" w:space="0"/>
              <w:bottom w:val="single" w:color="auto" w:sz="4" w:space="0"/>
            </w:tcBorders>
            <w:vAlign w:val="center"/>
          </w:tcPr>
          <w:p>
            <w:pPr>
              <w:overflowPunct w:val="0"/>
              <w:spacing w:line="240" w:lineRule="exact"/>
              <w:jc w:val="center"/>
              <w:rPr>
                <w:rFonts w:hint="eastAsia" w:asciiTheme="majorEastAsia" w:hAnsiTheme="majorEastAsia" w:eastAsiaTheme="majorEastAsia"/>
                <w:sz w:val="21"/>
                <w:szCs w:val="21"/>
                <w:lang w:eastAsia="zh-CN"/>
              </w:rPr>
            </w:pPr>
            <w:r>
              <w:rPr>
                <w:rFonts w:hint="eastAsia" w:asciiTheme="majorEastAsia" w:hAnsiTheme="majorEastAsia" w:eastAsiaTheme="majorEastAsia"/>
                <w:sz w:val="21"/>
                <w:szCs w:val="21"/>
                <w:lang w:val="en-US" w:eastAsia="zh-CN"/>
              </w:rPr>
              <w:t>5</w:t>
            </w:r>
          </w:p>
        </w:tc>
        <w:tc>
          <w:tcPr>
            <w:tcW w:w="778" w:type="dxa"/>
            <w:vMerge w:val="continue"/>
            <w:tcBorders>
              <w:bottom w:val="single" w:color="auto" w:sz="4" w:space="0"/>
            </w:tcBorders>
            <w:vAlign w:val="center"/>
          </w:tcPr>
          <w:p>
            <w:pPr>
              <w:widowControl/>
              <w:spacing w:line="400" w:lineRule="exact"/>
              <w:jc w:val="center"/>
              <w:textAlignment w:val="center"/>
              <w:rPr>
                <w:rFonts w:hint="eastAsia" w:ascii="宋体" w:hAnsi="宋体" w:eastAsia="宋体" w:cs="宋体"/>
                <w:kern w:val="0"/>
                <w:sz w:val="18"/>
                <w:szCs w:val="18"/>
              </w:rPr>
            </w:pPr>
          </w:p>
        </w:tc>
        <w:tc>
          <w:tcPr>
            <w:tcW w:w="787" w:type="dxa"/>
            <w:gridSpan w:val="2"/>
            <w:tcBorders>
              <w:top w:val="single" w:color="auto" w:sz="4" w:space="0"/>
              <w:bottom w:val="single" w:color="auto" w:sz="4" w:space="0"/>
            </w:tcBorders>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4.4食品用药安全宣传活动</w:t>
            </w:r>
          </w:p>
        </w:tc>
        <w:tc>
          <w:tcPr>
            <w:tcW w:w="80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食品安全周、安全用药月、化妆品科普宣传周等</w:t>
            </w:r>
          </w:p>
        </w:tc>
        <w:tc>
          <w:tcPr>
            <w:tcW w:w="1111" w:type="dxa"/>
            <w:gridSpan w:val="3"/>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活动时间、活动地点、活动形式、活动主题和内容等</w:t>
            </w:r>
          </w:p>
        </w:tc>
        <w:tc>
          <w:tcPr>
            <w:tcW w:w="2029" w:type="dxa"/>
            <w:vAlign w:val="center"/>
          </w:tcPr>
          <w:p>
            <w:pPr>
              <w:widowControl/>
              <w:spacing w:line="240" w:lineRule="exact"/>
              <w:textAlignment w:val="center"/>
              <w:rPr>
                <w:rFonts w:ascii="宋体" w:hAnsi="宋体" w:eastAsia="宋体" w:cs="宋体"/>
                <w:kern w:val="0"/>
                <w:sz w:val="24"/>
                <w:szCs w:val="24"/>
              </w:rPr>
            </w:pPr>
            <w:r>
              <w:rPr>
                <w:rFonts w:hint="eastAsia" w:ascii="宋体" w:hAnsi="宋体" w:eastAsia="宋体" w:cs="宋体"/>
                <w:kern w:val="0"/>
                <w:sz w:val="18"/>
                <w:szCs w:val="18"/>
              </w:rPr>
              <w:t>《政府信息公开条例》《关于全面推进政务公开工作的意见》《“十三五”国家药品安全规划》</w:t>
            </w:r>
          </w:p>
        </w:tc>
        <w:tc>
          <w:tcPr>
            <w:tcW w:w="631" w:type="dxa"/>
            <w:vAlign w:val="center"/>
          </w:tcPr>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信息形成或变更之日起</w:t>
            </w:r>
          </w:p>
          <w:p>
            <w:pPr>
              <w:overflowPunct w:val="0"/>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7个</w:t>
            </w:r>
          </w:p>
          <w:p>
            <w:pPr>
              <w:overflowPunct w:val="0"/>
              <w:spacing w:line="240" w:lineRule="exact"/>
              <w:jc w:val="center"/>
              <w:rPr>
                <w:rFonts w:asciiTheme="majorEastAsia" w:hAnsiTheme="majorEastAsia" w:eastAsiaTheme="majorEastAsia"/>
                <w:sz w:val="21"/>
                <w:szCs w:val="21"/>
              </w:rPr>
            </w:pPr>
            <w:r>
              <w:rPr>
                <w:rFonts w:hint="eastAsia" w:ascii="宋体" w:hAnsi="宋体" w:eastAsia="宋体" w:cs="宋体"/>
                <w:kern w:val="0"/>
                <w:sz w:val="18"/>
                <w:szCs w:val="18"/>
              </w:rPr>
              <w:t>工作日内</w:t>
            </w:r>
          </w:p>
        </w:tc>
        <w:tc>
          <w:tcPr>
            <w:tcW w:w="687" w:type="dxa"/>
            <w:vAlign w:val="center"/>
          </w:tcPr>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市场</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（药品）</w:t>
            </w:r>
          </w:p>
          <w:p>
            <w:pPr>
              <w:overflowPunct w:val="0"/>
              <w:spacing w:line="240" w:lineRule="exact"/>
              <w:jc w:val="left"/>
              <w:rPr>
                <w:rFonts w:asciiTheme="majorEastAsia" w:hAnsiTheme="majorEastAsia" w:eastAsiaTheme="majorEastAsia"/>
                <w:sz w:val="21"/>
                <w:szCs w:val="21"/>
              </w:rPr>
            </w:pPr>
            <w:r>
              <w:rPr>
                <w:rFonts w:hint="eastAsia" w:ascii="宋体" w:hAnsi="宋体" w:eastAsia="宋体" w:cs="宋体"/>
                <w:kern w:val="0"/>
                <w:sz w:val="18"/>
                <w:szCs w:val="18"/>
              </w:rPr>
              <w:t>监督管理部门</w:t>
            </w:r>
          </w:p>
        </w:tc>
        <w:tc>
          <w:tcPr>
            <w:tcW w:w="3015" w:type="dxa"/>
            <w:gridSpan w:val="2"/>
            <w:vAlign w:val="center"/>
          </w:tcPr>
          <w:p>
            <w:pPr>
              <w:overflowPunct w:val="0"/>
              <w:spacing w:line="240" w:lineRule="exact"/>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■政府网站   □政府公报</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■两微一端   □发布会/听证会</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□广播电视    □纸质媒体</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□公开查阅点  □政务服务中心</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□便民服务站  □入户/现场宣传</w:t>
            </w:r>
          </w:p>
          <w:p>
            <w:pPr>
              <w:overflowPunct w:val="0"/>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■社区/企事业单位/村公示栏（电子屏）</w:t>
            </w:r>
          </w:p>
          <w:p>
            <w:pPr>
              <w:overflowPunct w:val="0"/>
              <w:spacing w:line="240" w:lineRule="exact"/>
              <w:rPr>
                <w:rFonts w:asciiTheme="majorEastAsia" w:hAnsiTheme="majorEastAsia" w:eastAsiaTheme="majorEastAsia"/>
                <w:sz w:val="21"/>
                <w:szCs w:val="21"/>
              </w:rPr>
            </w:pPr>
            <w:r>
              <w:rPr>
                <w:rFonts w:hint="eastAsia" w:ascii="宋体" w:hAnsi="宋体" w:eastAsia="宋体" w:cs="宋体"/>
                <w:kern w:val="0"/>
                <w:sz w:val="18"/>
                <w:szCs w:val="18"/>
              </w:rPr>
              <w:t>□精准推送   □其他</w:t>
            </w:r>
          </w:p>
        </w:tc>
        <w:tc>
          <w:tcPr>
            <w:tcW w:w="404" w:type="dxa"/>
            <w:gridSpan w:val="2"/>
            <w:vAlign w:val="center"/>
          </w:tcPr>
          <w:p>
            <w:pPr>
              <w:widowControl/>
              <w:spacing w:line="400" w:lineRule="exac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c>
          <w:tcPr>
            <w:tcW w:w="760" w:type="dxa"/>
            <w:vAlign w:val="center"/>
          </w:tcPr>
          <w:p>
            <w:pPr>
              <w:widowControl/>
              <w:spacing w:line="400" w:lineRule="exact"/>
              <w:jc w:val="center"/>
              <w:rPr>
                <w:rFonts w:ascii="宋体" w:hAnsi="宋体" w:eastAsia="宋体" w:cs="宋体"/>
                <w:kern w:val="0"/>
                <w:sz w:val="24"/>
                <w:szCs w:val="24"/>
              </w:rPr>
            </w:pPr>
          </w:p>
        </w:tc>
        <w:tc>
          <w:tcPr>
            <w:tcW w:w="751" w:type="dxa"/>
            <w:vAlign w:val="center"/>
          </w:tcPr>
          <w:p>
            <w:pPr>
              <w:widowControl/>
              <w:spacing w:line="4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65" w:type="dxa"/>
            <w:vAlign w:val="center"/>
          </w:tcPr>
          <w:p>
            <w:pPr>
              <w:widowControl/>
              <w:spacing w:after="240" w:line="300" w:lineRule="atLeast"/>
              <w:jc w:val="center"/>
              <w:textAlignment w:val="center"/>
              <w:rPr>
                <w:rFonts w:ascii="宋体" w:hAnsi="宋体" w:eastAsia="宋体" w:cs="宋体"/>
                <w:kern w:val="0"/>
                <w:sz w:val="24"/>
                <w:szCs w:val="24"/>
              </w:rPr>
            </w:pPr>
          </w:p>
        </w:tc>
        <w:tc>
          <w:tcPr>
            <w:tcW w:w="468" w:type="dxa"/>
            <w:vAlign w:val="center"/>
          </w:tcPr>
          <w:p>
            <w:pPr>
              <w:widowControl/>
              <w:spacing w:after="240" w:line="300" w:lineRule="atLeast"/>
              <w:jc w:val="center"/>
              <w:rPr>
                <w:rFonts w:ascii="宋体" w:hAnsi="宋体" w:eastAsia="宋体" w:cs="宋体"/>
                <w:kern w:val="0"/>
                <w:sz w:val="24"/>
                <w:szCs w:val="24"/>
              </w:rPr>
            </w:pPr>
          </w:p>
        </w:tc>
        <w:tc>
          <w:tcPr>
            <w:tcW w:w="405" w:type="dxa"/>
            <w:vAlign w:val="center"/>
          </w:tcPr>
          <w:p>
            <w:pPr>
              <w:widowControl/>
              <w:spacing w:after="240" w:line="300" w:lineRule="atLeast"/>
              <w:jc w:val="center"/>
              <w:textAlignment w:val="center"/>
              <w:rPr>
                <w:rFonts w:ascii="宋体" w:hAnsi="宋体" w:eastAsia="宋体" w:cs="宋体"/>
                <w:kern w:val="0"/>
                <w:sz w:val="24"/>
                <w:szCs w:val="24"/>
              </w:rPr>
            </w:pPr>
            <w:r>
              <w:rPr>
                <w:rFonts w:hint="eastAsia" w:ascii="宋体" w:hAnsi="宋体" w:eastAsia="宋体" w:cs="宋体"/>
                <w:kern w:val="0"/>
                <w:sz w:val="18"/>
                <w:szCs w:val="18"/>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6" w:name="_Toc22516"/>
      <w:r>
        <w:rPr>
          <w:rFonts w:hint="eastAsia" w:ascii="方正小标宋简体" w:eastAsia="方正小标宋简体"/>
          <w:color w:val="000000"/>
          <w:sz w:val="40"/>
          <w:szCs w:val="32"/>
          <w:lang w:val="en-US" w:eastAsia="zh-CN"/>
        </w:rPr>
        <w:t>赤眉镇就业领域基层政务公开目录</w:t>
      </w:r>
      <w:bookmarkEnd w:id="16"/>
    </w:p>
    <w:tbl>
      <w:tblPr>
        <w:tblStyle w:val="7"/>
        <w:tblW w:w="13921" w:type="dxa"/>
        <w:tblInd w:w="0" w:type="dxa"/>
        <w:shd w:val="clear" w:color="auto" w:fill="auto"/>
        <w:tblLayout w:type="fixed"/>
        <w:tblCellMar>
          <w:top w:w="0" w:type="dxa"/>
          <w:left w:w="0" w:type="dxa"/>
          <w:bottom w:w="0" w:type="dxa"/>
          <w:right w:w="0" w:type="dxa"/>
        </w:tblCellMar>
      </w:tblPr>
      <w:tblGrid>
        <w:gridCol w:w="645"/>
        <w:gridCol w:w="620"/>
        <w:gridCol w:w="690"/>
        <w:gridCol w:w="720"/>
        <w:gridCol w:w="990"/>
        <w:gridCol w:w="2710"/>
        <w:gridCol w:w="1010"/>
        <w:gridCol w:w="770"/>
        <w:gridCol w:w="1895"/>
        <w:gridCol w:w="660"/>
        <w:gridCol w:w="660"/>
        <w:gridCol w:w="660"/>
        <w:gridCol w:w="645"/>
        <w:gridCol w:w="615"/>
        <w:gridCol w:w="631"/>
      </w:tblGrid>
      <w:tr>
        <w:tblPrEx>
          <w:shd w:val="clear" w:color="auto" w:fill="auto"/>
          <w:tblCellMar>
            <w:top w:w="0" w:type="dxa"/>
            <w:left w:w="0" w:type="dxa"/>
            <w:bottom w:w="0" w:type="dxa"/>
            <w:right w:w="0" w:type="dxa"/>
          </w:tblCellMar>
        </w:tblPrEx>
        <w:trPr>
          <w:trHeight w:val="665" w:hRule="atLeast"/>
          <w:tblHeader/>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0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9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7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101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公开时限</w:t>
            </w:r>
          </w:p>
        </w:tc>
        <w:tc>
          <w:tcPr>
            <w:tcW w:w="7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公开主体</w:t>
            </w:r>
          </w:p>
        </w:tc>
        <w:tc>
          <w:tcPr>
            <w:tcW w:w="18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tabs>
                <w:tab w:val="center" w:pos="3050"/>
                <w:tab w:val="left" w:pos="4125"/>
              </w:tabs>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shd w:val="clear" w:color="auto" w:fill="auto"/>
          <w:tblCellMar>
            <w:top w:w="0" w:type="dxa"/>
            <w:left w:w="0" w:type="dxa"/>
            <w:bottom w:w="0" w:type="dxa"/>
            <w:right w:w="0" w:type="dxa"/>
          </w:tblCellMar>
        </w:tblPrEx>
        <w:trPr>
          <w:trHeight w:val="795" w:hRule="atLeast"/>
          <w:tblHeader/>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99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27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01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7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18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ind w:left="0" w:leftChars="0" w:right="0" w:rightChars="0" w:firstLine="0" w:firstLineChars="0"/>
              <w:jc w:val="center"/>
              <w:rPr>
                <w:rFonts w:hint="eastAsia" w:ascii="仿宋" w:hAnsi="仿宋" w:eastAsia="仿宋" w:cs="仿宋"/>
                <w:b/>
                <w:bCs/>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1.就业信息服务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1.1就业政策法规咨询</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1.就业创业政策项目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3.政策申请条件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4.政策申请材料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1.2岗位信息发布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1.招聘单位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2.岗位要求</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3.福利待遇</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4.招聘流程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5.应聘方式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35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1.3求职信息登记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1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1.4市场工资指导价位信息发布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1.市场工资指导价位</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2.相关说明材料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7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1.5职业培训信息发布</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1.培训项目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3.培训内容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4.培训课时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5.授课地点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7.报名材料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8.报名地点（方式）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2.职业介绍、职业指导和创业开业指导</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2.1职业介绍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3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2.2职业指导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265"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2.3创业开业指导</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1.服务内容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2.服务对象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4.服务时间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5.服务地点（方式）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5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3.公共就业服务专项活动</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3.1公共就业服务专项活动</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1.活动通知</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2.活动时间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3.参与方式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4.相关材料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5.活动地址</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71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2.申请人权利和义务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4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4.2就业登记</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6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4.就业失业登记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4.3《就业创业证》申领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2.证件使用注意事项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8.证件送达方式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42"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5.1.1开业补贴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102"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5.1.2运营补贴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48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5.1.3大众创业项目扶持</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19"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5.创业服务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5.1创业补贴申领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5.1.4创业孵化示范基地一次性奖补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5.1.5孵化成果补贴</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0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5.2创业担保贷款申请</w:t>
            </w:r>
          </w:p>
        </w:tc>
        <w:tc>
          <w:tcPr>
            <w:tcW w:w="7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3.贷款额度</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6.1就业困难人员认定</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6.2就业困难人员社会保险补贴申领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0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6.对就业困难人员（含建档立卡贫困劳动力）实施就业援助</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6.3公益性岗位补贴申领</w:t>
            </w:r>
          </w:p>
        </w:tc>
        <w:tc>
          <w:tcPr>
            <w:tcW w:w="72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1"/>
                <w:szCs w:val="21"/>
                <w:u w:val="none"/>
              </w:rPr>
            </w:pPr>
          </w:p>
        </w:tc>
        <w:tc>
          <w:tcPr>
            <w:tcW w:w="9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89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6.4.1贫困劳动力求职创业补贴申领</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6.5吸纳贫困劳动力就业奖补申领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3.奖补标准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7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7.1高等学校等毕业生接收手续办理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2.对象范围</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3.办理条件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4.办理材料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59"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7.2就业见习补贴申领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98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6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7.高校毕业生就业服务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7.3求职创业补贴申领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3222"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6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7.4高校毕业生社保补贴申领</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2.政策对象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3.补贴标准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4.申请条件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5.申请材料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6.办理流程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7.办理时限</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8.办理地点（方式）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9.办理结果</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40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8.基本公共就业创业政府购买服务</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8.1政府向社会购买基本公共就业创业服务成果</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1.文件依据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2.购买项目</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3.购买内容及评价标准</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4.购买主体</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5.承接主体条件</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6.购买方式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7.提交材料</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8.购买流程</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9.受理地点（方式）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10.受理结果告知方式</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11.咨询电话</w:t>
            </w:r>
          </w:p>
        </w:tc>
        <w:tc>
          <w:tcPr>
            <w:tcW w:w="2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3.《人力资源市场暂行条例》（中华人民共和国国务院令第700号）</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Style w:val="25"/>
                <w:rFonts w:hint="eastAsia" w:ascii="仿宋" w:hAnsi="仿宋" w:eastAsia="仿宋" w:cs="仿宋"/>
                <w:sz w:val="21"/>
                <w:szCs w:val="21"/>
                <w:lang w:val="en-US" w:eastAsia="zh-CN" w:bidi="ar"/>
              </w:rPr>
              <w:t>■政府网站    □政府公报</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□两微一端    □发布会/听证会</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□广播电视    □纸质媒体</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□公开查阅点  ■政务服务中心</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□便民服务站  □入户/现场</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□社区/企事业单位/村公示栏（电子屏）</w:t>
            </w:r>
            <w:r>
              <w:rPr>
                <w:rStyle w:val="25"/>
                <w:rFonts w:hint="eastAsia" w:ascii="仿宋" w:hAnsi="仿宋" w:eastAsia="仿宋" w:cs="仿宋"/>
                <w:sz w:val="21"/>
                <w:szCs w:val="21"/>
                <w:lang w:val="en-US" w:eastAsia="zh-CN" w:bidi="ar"/>
              </w:rPr>
              <w:br w:type="textWrapping"/>
            </w:r>
            <w:r>
              <w:rPr>
                <w:rStyle w:val="25"/>
                <w:rFonts w:hint="eastAsia" w:ascii="仿宋" w:hAnsi="仿宋" w:eastAsia="仿宋" w:cs="仿宋"/>
                <w:sz w:val="21"/>
                <w:szCs w:val="21"/>
                <w:lang w:val="en-US" w:eastAsia="zh-CN" w:bidi="ar"/>
              </w:rPr>
              <w:t>□精准推送    ■其他</w:t>
            </w:r>
            <w:r>
              <w:rPr>
                <w:rStyle w:val="29"/>
                <w:rFonts w:hint="eastAsia" w:ascii="仿宋" w:hAnsi="仿宋" w:eastAsia="仿宋" w:cs="仿宋"/>
                <w:sz w:val="21"/>
                <w:szCs w:val="21"/>
                <w:lang w:val="en-US" w:eastAsia="zh-CN" w:bidi="ar"/>
              </w:rPr>
              <w:t xml:space="preserve"> 基层公共服务平台</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7" w:name="_Toc2374"/>
      <w:r>
        <w:rPr>
          <w:rFonts w:hint="eastAsia" w:ascii="方正小标宋简体" w:eastAsia="方正小标宋简体"/>
          <w:color w:val="000000"/>
          <w:sz w:val="40"/>
          <w:szCs w:val="32"/>
          <w:lang w:val="en-US" w:eastAsia="zh-CN"/>
        </w:rPr>
        <w:t>赤眉镇社会保险领域基层政务公开目录</w:t>
      </w:r>
      <w:bookmarkEnd w:id="17"/>
    </w:p>
    <w:tbl>
      <w:tblPr>
        <w:tblStyle w:val="7"/>
        <w:tblW w:w="13985" w:type="dxa"/>
        <w:tblInd w:w="0" w:type="dxa"/>
        <w:shd w:val="clear" w:color="auto" w:fill="auto"/>
        <w:tblLayout w:type="autofit"/>
        <w:tblCellMar>
          <w:top w:w="0" w:type="dxa"/>
          <w:left w:w="0" w:type="dxa"/>
          <w:bottom w:w="0" w:type="dxa"/>
          <w:right w:w="0" w:type="dxa"/>
        </w:tblCellMar>
      </w:tblPr>
      <w:tblGrid>
        <w:gridCol w:w="539"/>
        <w:gridCol w:w="813"/>
        <w:gridCol w:w="810"/>
        <w:gridCol w:w="855"/>
        <w:gridCol w:w="1203"/>
        <w:gridCol w:w="2505"/>
        <w:gridCol w:w="975"/>
        <w:gridCol w:w="615"/>
        <w:gridCol w:w="1590"/>
        <w:gridCol w:w="690"/>
        <w:gridCol w:w="690"/>
        <w:gridCol w:w="675"/>
        <w:gridCol w:w="675"/>
        <w:gridCol w:w="675"/>
        <w:gridCol w:w="675"/>
      </w:tblGrid>
      <w:tr>
        <w:tblPrEx>
          <w:tblCellMar>
            <w:top w:w="0" w:type="dxa"/>
            <w:left w:w="0" w:type="dxa"/>
            <w:bottom w:w="0" w:type="dxa"/>
            <w:right w:w="0" w:type="dxa"/>
          </w:tblCellMar>
        </w:tblPrEx>
        <w:trPr>
          <w:trHeight w:val="559" w:hRule="atLeast"/>
          <w:tblHead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序号</w:t>
            </w:r>
          </w:p>
        </w:tc>
        <w:tc>
          <w:tcPr>
            <w:tcW w:w="247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公开事项</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公开内容（要素）</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时限</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w:t>
            </w:r>
            <w:r>
              <w:rPr>
                <w:rFonts w:hint="eastAsia" w:ascii="仿宋" w:hAnsi="仿宋" w:eastAsia="仿宋" w:cs="仿宋"/>
                <w:b/>
                <w:bCs/>
                <w:i w:val="0"/>
                <w:color w:val="000000"/>
                <w:kern w:val="0"/>
                <w:sz w:val="21"/>
                <w:szCs w:val="21"/>
                <w:u w:val="none"/>
                <w:lang w:val="en-US" w:eastAsia="zh-CN" w:bidi="ar"/>
              </w:rPr>
              <w:br w:type="textWrapping"/>
            </w:r>
            <w:r>
              <w:rPr>
                <w:rFonts w:hint="eastAsia" w:ascii="仿宋" w:hAnsi="仿宋" w:eastAsia="仿宋" w:cs="仿宋"/>
                <w:b/>
                <w:bCs/>
                <w:i w:val="0"/>
                <w:color w:val="000000"/>
                <w:kern w:val="0"/>
                <w:sz w:val="21"/>
                <w:szCs w:val="21"/>
                <w:u w:val="none"/>
                <w:lang w:val="en-US" w:eastAsia="zh-CN" w:bidi="ar"/>
              </w:rPr>
              <w:t>主体</w:t>
            </w:r>
          </w:p>
        </w:tc>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公开渠道和载体</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公开对象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公开方式</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公开层级</w:t>
            </w:r>
          </w:p>
        </w:tc>
      </w:tr>
      <w:tr>
        <w:tblPrEx>
          <w:tblCellMar>
            <w:top w:w="0" w:type="dxa"/>
            <w:left w:w="0" w:type="dxa"/>
            <w:bottom w:w="0" w:type="dxa"/>
            <w:right w:w="0" w:type="dxa"/>
          </w:tblCellMar>
        </w:tblPrEx>
        <w:trPr>
          <w:trHeight w:val="762" w:hRule="atLeast"/>
          <w:tblHead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一级事项</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二级事项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三级事项</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i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全社会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特定群体</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主动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依申请</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县级</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1"/>
                <w:szCs w:val="21"/>
                <w:u w:val="none"/>
              </w:rPr>
            </w:pPr>
            <w:r>
              <w:rPr>
                <w:rFonts w:hint="eastAsia" w:ascii="仿宋" w:hAnsi="仿宋" w:eastAsia="仿宋" w:cs="仿宋"/>
                <w:b/>
                <w:bCs/>
                <w:i w:val="0"/>
                <w:color w:val="000000"/>
                <w:kern w:val="0"/>
                <w:sz w:val="21"/>
                <w:szCs w:val="21"/>
                <w:u w:val="none"/>
                <w:lang w:val="en-US" w:eastAsia="zh-CN" w:bidi="ar"/>
              </w:rPr>
              <w:t>乡级</w:t>
            </w:r>
          </w:p>
        </w:tc>
      </w:tr>
      <w:tr>
        <w:tblPrEx>
          <w:tblCellMar>
            <w:top w:w="0" w:type="dxa"/>
            <w:left w:w="0" w:type="dxa"/>
            <w:bottom w:w="0" w:type="dxa"/>
            <w:right w:w="0" w:type="dxa"/>
          </w:tblCellMar>
        </w:tblPrEx>
        <w:trPr>
          <w:trHeight w:val="44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1.1机关事业单位社会保险登记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3.《国务院关于机关事业单位工作人员养老保险制度改革的决定》（国发﹝2015﹞2号）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1.2工程建设项目办理工伤保险参保登记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1.3参保单位注销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1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1.社会保险登记</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1.4职工参保登记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1.5城乡居民养老保险参保登记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1.6企业社会保险登记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2.1单位（项目）基本信息变更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2.2个人基本信息变更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2.3养老保险待遇发放账户维护申请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2.社会保险参保信息维护</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2.4工伤保险待遇发放账户维护申请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2.5失业保险待遇发放账户维护申请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3.1缴费人员增减申报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3.2社会保险缴费申报与变更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3.3社会保险费延缴申请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3.4社会保险费欠费补缴申报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3.社会保险缴费申报</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3.5社会保险断缴补缴申报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4.社会保险参保缴费记录查询</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4.1单位参保证明查询打印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4.2个人权益记录查询打印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3.《社会保险费征缴暂行条例》（中华人民共和国国务院令710号）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5.1职工正常退休(职)申请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5.2城乡居民养老保险待遇申领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5.3暂停养老保险待遇申请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4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5.4恢复养老保险待遇申请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5.5个人账户一次性待遇申领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5.6丧葬补助金、抚恤金申领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70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5.7居民养老保险注销登记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5.8城镇职工基本养老保险关系转移接续申请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3.《国务院办公厅关于转发人力资源社会保障部财政部城镇企业职工基本养老保险关系转移接续暂行办法的通知》（国办发﹝2009﹞66号）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8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5.9机关事业单位养老保险关系转移接续申请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68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5.10城乡居民基本养老保险关系转移接续申请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4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5.11机关事业单位基本养老保险与城镇企业职工基本养老保险互转申请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3.《人力资源社会保障部财政部关于机关事业单位基本养老保险关系和职业年金转移接续有关问题的通知》（人社部规﹝2017﹞1号）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5.12城镇职工基本养老保险与城乡居民基本养老保险制度衔接申请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3.《人力资源社会保障部财政部关于印发＜城乡养老保险制度衔接暂行办法＞的通知》（人社部发﹝2014﹞17号）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3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5.养老保险服务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5.13军地养老保险关系转移接续申请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3.《人力资源社会保障部财政部总参谋部总政治部总后勤部关于军人退役基本养老保险关系转移接续有关问题的通知》（后财﹝2015﹞1726号）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50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5.14多重养老保险关系个人账户退费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3.《人力资源和社会保障部＜关于贯彻落实国务院办公厅转发城镇企业职工基本养老保险关系转移接续暂行办法的通知》（人社部发﹝2009﹞187号）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33</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6.1工伤事故备案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6.2用人单位办理工伤登记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1.《中华人民共和国政府信息公开条例》（中华人民共和国国务院令第711号）</w:t>
            </w:r>
            <w:r>
              <w:rPr>
                <w:rFonts w:hint="eastAsia" w:ascii="仿宋" w:hAnsi="仿宋" w:eastAsia="仿宋" w:cs="仿宋"/>
                <w:lang w:val="en-US" w:eastAsia="zh-CN"/>
              </w:rPr>
              <w:br w:type="textWrapping"/>
            </w:r>
            <w:r>
              <w:rPr>
                <w:rFonts w:hint="eastAsia" w:ascii="仿宋" w:hAnsi="仿宋" w:eastAsia="仿宋" w:cs="仿宋"/>
                <w:lang w:val="en-US" w:eastAsia="zh-CN"/>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lang w:val="en-US" w:eastAsia="zh-CN"/>
              </w:rPr>
              <w:br w:type="textWrapping"/>
            </w:r>
            <w:r>
              <w:rPr>
                <w:rFonts w:hint="eastAsia" w:ascii="仿宋" w:hAnsi="仿宋" w:eastAsia="仿宋" w:cs="仿宋"/>
                <w:lang w:val="en-US" w:eastAsia="zh-CN"/>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6.3变更工伤登记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6.4协议医疗机构的确认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37</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6.5协议康复机构的确认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6.6辅助器具配置协议机构的确认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6.7异地居住就医申请确认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40</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6.8旧伤复发申请确认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6.9转诊转院申请确认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6.10工伤康复申请确认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6.11工伤康复治疗期延长申请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6.12辅助器具配置或更换申请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FF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6.13辅助器具异地配置申请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6.14停工留薪期确认和延长确认</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6.15工伤医疗（康复）费用申报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48</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6.16住院伙食补助费申领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6.17统筹地区以外交通、食宿费申领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6.18一次性工伤医疗补助金申请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51</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6.19辅助器具配置（更换）费用申报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52</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6.20伤残待遇申领（一次性伤残补助金、伤残津贴和生活护理费）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3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6.21一次性工亡补助金（含生活困难，预支50%确认）、丧葬补助金申领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6.22供养亲属抚恤金申领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6.工伤保险服务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6.23工伤保险待遇变更</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3.《工伤保险条例》（中华人民共和国国务院令第586号）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7.1失业保险金申领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7.2丧葬补助金和抚恤金申领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2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58</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7.3职业培训补贴申领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36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59</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7.4职业介绍补贴申领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7.5农民合同制工人一次性生活补助申领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7.6代缴基本医疗保险费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4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7.7价格临时补贴申领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7.8.1参保单位失业保险关系整建制跨统筹地区迁移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63</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7.8失业保险关系转移接续</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7.8.2参保职工失业保险关系跨统筹地区迁移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7.8.3领取失业保险金人员跨统筹地区迁移</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64</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7.9稳岗补贴申领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65</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7.失业保险服务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7.10技能提升补贴申领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3.《失业保险条例》（中华人民共和国国务院令第258号）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lang w:val="en-US" w:eastAsia="zh-CN"/>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66</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8.1企业年金方案备案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02"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67</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8.2企业年金方案重要条款变更备案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68</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8.企业年金方案备案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8.3企业年金方案终止备案</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3.《企业年金办法》（中华人民共和国人力资源和社会保障部、财政部令第36号）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76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69</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9.1社会保障卡申领</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20"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70</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9.2社会保障卡启用（含社会保障卡银行账户激活）</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71</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9.3社会保障卡应用状态查询</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1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72</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9.4社会保障卡信息变更（非关键信息）</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73</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9.5社会保障卡密码修改与重置</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74</w:t>
            </w:r>
          </w:p>
        </w:tc>
        <w:tc>
          <w:tcPr>
            <w:tcW w:w="8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9.社会保障卡服务</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9.6社会保障卡挂失与解挂</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57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75</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9.7社会保障卡补换、换领、换发</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4699" w:hRule="atLeast"/>
        </w:trPr>
        <w:tc>
          <w:tcPr>
            <w:tcW w:w="5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76</w:t>
            </w:r>
          </w:p>
        </w:tc>
        <w:tc>
          <w:tcPr>
            <w:tcW w:w="8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9.8社会保障卡注销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eastAsia" w:ascii="仿宋" w:hAnsi="仿宋" w:eastAsia="仿宋" w:cs="仿宋"/>
                <w:i w:val="0"/>
                <w:color w:val="000000"/>
                <w:sz w:val="21"/>
                <w:szCs w:val="21"/>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1.事项名称2.事项简述3.办理材料4.办理方式5.办理时限6.结果送达7.收费依据及标准8.办事时间9.办理机构及地点10.咨询查询途径11.监督投诉渠道</w:t>
            </w:r>
          </w:p>
        </w:tc>
        <w:tc>
          <w:tcPr>
            <w:tcW w:w="25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1.《中华人民共和国政府信息公开条例》（中华人民共和国国务院令第711号）</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3.《人力资源和社会保障部关于印发“中华人民共和国社会保障卡”管理办法的通知》（人社部发[2011]47号）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公开事项信息形成或变更之日起20个工作日内公开</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赤眉镇人民政府（或社会保障卡管理部门）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1"/>
                <w:szCs w:val="21"/>
                <w:u w:val="none"/>
              </w:rPr>
            </w:pPr>
            <w:r>
              <w:rPr>
                <w:rFonts w:hint="eastAsia" w:ascii="仿宋" w:hAnsi="仿宋" w:eastAsia="仿宋" w:cs="仿宋"/>
                <w:lang w:val="en-US" w:eastAsia="zh-CN"/>
              </w:rPr>
              <w:t>■政府网站□政府公报</w:t>
            </w:r>
            <w:r>
              <w:rPr>
                <w:rFonts w:hint="eastAsia" w:ascii="仿宋" w:hAnsi="仿宋" w:eastAsia="仿宋" w:cs="仿宋"/>
                <w:lang w:val="en-US" w:eastAsia="zh-CN"/>
              </w:rPr>
              <w:br w:type="textWrapping"/>
            </w:r>
            <w:r>
              <w:rPr>
                <w:rFonts w:hint="eastAsia" w:ascii="仿宋" w:hAnsi="仿宋" w:eastAsia="仿宋" w:cs="仿宋"/>
                <w:lang w:val="en-US" w:eastAsia="zh-CN"/>
              </w:rPr>
              <w:t>□两微一端□发布会/听证会</w:t>
            </w:r>
            <w:r>
              <w:rPr>
                <w:rFonts w:hint="eastAsia" w:ascii="仿宋" w:hAnsi="仿宋" w:eastAsia="仿宋" w:cs="仿宋"/>
                <w:lang w:val="en-US" w:eastAsia="zh-CN"/>
              </w:rPr>
              <w:br w:type="textWrapping"/>
            </w:r>
            <w:r>
              <w:rPr>
                <w:rFonts w:hint="eastAsia" w:ascii="仿宋" w:hAnsi="仿宋" w:eastAsia="仿宋" w:cs="仿宋"/>
                <w:lang w:val="en-US" w:eastAsia="zh-CN"/>
              </w:rPr>
              <w:t>□广播电视□纸质媒体</w:t>
            </w:r>
            <w:r>
              <w:rPr>
                <w:rFonts w:hint="eastAsia" w:ascii="仿宋" w:hAnsi="仿宋" w:eastAsia="仿宋" w:cs="仿宋"/>
                <w:lang w:val="en-US" w:eastAsia="zh-CN"/>
              </w:rPr>
              <w:br w:type="textWrapping"/>
            </w:r>
            <w:r>
              <w:rPr>
                <w:rFonts w:hint="eastAsia" w:ascii="仿宋" w:hAnsi="仿宋" w:eastAsia="仿宋" w:cs="仿宋"/>
                <w:lang w:val="en-US" w:eastAsia="zh-CN"/>
              </w:rPr>
              <w:t>□公开查阅点■政务服务中心</w:t>
            </w:r>
            <w:r>
              <w:rPr>
                <w:rFonts w:hint="eastAsia" w:ascii="仿宋" w:hAnsi="仿宋" w:eastAsia="仿宋" w:cs="仿宋"/>
                <w:lang w:val="en-US" w:eastAsia="zh-CN"/>
              </w:rPr>
              <w:br w:type="textWrapping"/>
            </w:r>
            <w:r>
              <w:rPr>
                <w:rFonts w:hint="eastAsia" w:ascii="仿宋" w:hAnsi="仿宋" w:eastAsia="仿宋" w:cs="仿宋"/>
                <w:lang w:val="en-US" w:eastAsia="zh-CN"/>
              </w:rPr>
              <w:t>□便民服务站□入户/现场</w:t>
            </w:r>
            <w:r>
              <w:rPr>
                <w:rFonts w:hint="eastAsia" w:ascii="仿宋" w:hAnsi="仿宋" w:eastAsia="仿宋" w:cs="仿宋"/>
                <w:lang w:val="en-US" w:eastAsia="zh-CN"/>
              </w:rPr>
              <w:br w:type="textWrapping"/>
            </w:r>
            <w:r>
              <w:rPr>
                <w:rFonts w:hint="eastAsia" w:ascii="仿宋" w:hAnsi="仿宋" w:eastAsia="仿宋" w:cs="仿宋"/>
                <w:lang w:val="en-US" w:eastAsia="zh-CN"/>
              </w:rPr>
              <w:t>□社区/企事业单位/村公示栏（电子屏）</w:t>
            </w:r>
            <w:r>
              <w:rPr>
                <w:rFonts w:hint="eastAsia" w:ascii="仿宋" w:hAnsi="仿宋" w:eastAsia="仿宋" w:cs="仿宋"/>
                <w:lang w:val="en-US" w:eastAsia="zh-CN"/>
              </w:rPr>
              <w:br w:type="textWrapping"/>
            </w:r>
            <w:r>
              <w:rPr>
                <w:rFonts w:hint="eastAsia" w:ascii="仿宋" w:hAnsi="仿宋" w:eastAsia="仿宋" w:cs="仿宋"/>
                <w:lang w:val="en-US" w:eastAsia="zh-CN"/>
              </w:rPr>
              <w:t>□精准推送■其他基层公共服务平台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w:t>
            </w:r>
          </w:p>
        </w:tc>
      </w:tr>
    </w:tbl>
    <w:p>
      <w:pPr>
        <w:rPr>
          <w:rFonts w:hint="eastAsia" w:ascii="宋体" w:hAnsi="宋体" w:eastAsia="宋体" w:cs="宋体"/>
          <w:szCs w:val="44"/>
        </w:rPr>
      </w:pPr>
      <w:r>
        <w:rPr>
          <w:rFonts w:hint="eastAsia" w:ascii="宋体" w:hAnsi="宋体" w:eastAsia="宋体" w:cs="宋体"/>
          <w:szCs w:val="44"/>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8" w:name="_Toc25070"/>
      <w:r>
        <w:rPr>
          <w:rFonts w:hint="eastAsia" w:ascii="方正小标宋简体" w:eastAsia="方正小标宋简体"/>
          <w:color w:val="000000"/>
          <w:sz w:val="40"/>
          <w:szCs w:val="32"/>
          <w:lang w:val="en-US" w:eastAsia="zh-CN"/>
        </w:rPr>
        <w:t>赤眉镇户籍管理领域基层政务公开标准指引目录</w:t>
      </w:r>
      <w:bookmarkEnd w:id="18"/>
    </w:p>
    <w:tbl>
      <w:tblPr>
        <w:tblStyle w:val="7"/>
        <w:tblW w:w="13759" w:type="dxa"/>
        <w:tblInd w:w="0" w:type="dxa"/>
        <w:tblLayout w:type="fixed"/>
        <w:tblCellMar>
          <w:top w:w="0" w:type="dxa"/>
          <w:left w:w="0" w:type="dxa"/>
          <w:bottom w:w="0" w:type="dxa"/>
          <w:right w:w="0" w:type="dxa"/>
        </w:tblCellMar>
      </w:tblPr>
      <w:tblGrid>
        <w:gridCol w:w="684"/>
        <w:gridCol w:w="569"/>
        <w:gridCol w:w="760"/>
        <w:gridCol w:w="1173"/>
        <w:gridCol w:w="1583"/>
        <w:gridCol w:w="3067"/>
        <w:gridCol w:w="1423"/>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公开依据</w:t>
            </w:r>
          </w:p>
        </w:tc>
        <w:tc>
          <w:tcPr>
            <w:tcW w:w="142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公开渠道</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二级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kern w:val="0"/>
                <w:sz w:val="18"/>
                <w:szCs w:val="18"/>
                <w:lang w:bidi="ar"/>
              </w:rPr>
            </w:pPr>
            <w:r>
              <w:rPr>
                <w:rFonts w:hint="eastAsia" w:ascii="宋体" w:hAnsi="宋体" w:cs="宋体"/>
                <w:b/>
                <w:color w:val="000000"/>
                <w:kern w:val="0"/>
                <w:sz w:val="18"/>
                <w:szCs w:val="18"/>
                <w:lang w:bidi="ar"/>
              </w:rPr>
              <w:t>三级</w:t>
            </w:r>
          </w:p>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142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hint="eastAsia" w:ascii="宋体" w:hAnsi="宋体" w:cs="宋体"/>
                <w:b/>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乡级</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出生</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b/>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《中华人民共和国国籍法》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收养</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《中华人民共和国户口登记条例》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《中华人民共和国收养法》</w:t>
            </w:r>
          </w:p>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《中国公民收养子女登记办法》</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《中华人民共和国国籍法》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恢复</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《中国公民民族成分登记管理办法》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《公安部关于公民手术变性后变更户口登记性别项目有关问题的批复》</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 xml:space="preserve">非主要项目变更更正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r>
              <w:rPr>
                <w:rFonts w:hint="eastAsia" w:ascii="宋体" w:hAnsi="宋体" w:cs="宋体"/>
                <w:color w:val="000000"/>
                <w:kern w:val="0"/>
                <w:sz w:val="18"/>
                <w:szCs w:val="18"/>
                <w:lang w:bidi="ar"/>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户口</w:t>
            </w:r>
            <w:r>
              <w:rPr>
                <w:rFonts w:hint="eastAsia" w:ascii="宋体" w:hAnsi="宋体" w:cs="宋体"/>
                <w:b/>
                <w:color w:val="000000"/>
                <w:kern w:val="0"/>
                <w:sz w:val="18"/>
                <w:szCs w:val="18"/>
                <w:lang w:bidi="ar"/>
              </w:rPr>
              <w:br w:type="textWrapping"/>
            </w:r>
            <w:r>
              <w:rPr>
                <w:rFonts w:hint="eastAsia" w:ascii="宋体" w:hAnsi="宋体" w:cs="宋体"/>
                <w:b/>
                <w:color w:val="000000"/>
                <w:kern w:val="0"/>
                <w:sz w:val="18"/>
                <w:szCs w:val="18"/>
                <w:lang w:bidi="ar"/>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《中华人民共和国户口登记条例》 </w:t>
            </w:r>
          </w:p>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《居住证暂行条例》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《港澳台居民居住证申领发放办法》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r>
              <w:rPr>
                <w:rFonts w:hint="eastAsia" w:ascii="宋体" w:hAnsi="宋体" w:cs="宋体"/>
                <w:b/>
                <w:color w:val="000000"/>
                <w:kern w:val="0"/>
                <w:sz w:val="18"/>
                <w:szCs w:val="18"/>
                <w:lang w:bidi="ar"/>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《中华人民共和国临时居民身份证管理办法》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b/>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异地申请</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换、补领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●受理部门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●办理流程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●所需材料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●办理时限</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《中华人民共和国居民身份证法》</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《公安部关于印发&lt;关于建立居民身份证异地受理挂失申报和丢失招领制度的意见&gt;的通知》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《中华人民共和国政府信息公开条例》</w:t>
            </w:r>
          </w:p>
        </w:tc>
        <w:tc>
          <w:tcPr>
            <w:tcW w:w="14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形成或者变更之日起20个工作日内予以公开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bidi="ar"/>
              </w:rPr>
              <w:t>七里坪派出所</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政府网站、</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入户/现场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w:t>
            </w:r>
          </w:p>
        </w:tc>
      </w:tr>
    </w:tbl>
    <w:p>
      <w:pPr>
        <w:rPr>
          <w:rFonts w:hint="eastAsia" w:ascii="宋体" w:hAnsi="宋体" w:eastAsia="宋体" w:cs="宋体"/>
          <w:sz w:val="21"/>
          <w:szCs w:val="44"/>
          <w:lang w:eastAsia="zh-CN"/>
        </w:rPr>
      </w:pPr>
      <w:r>
        <w:rPr>
          <w:rFonts w:hint="eastAsia" w:ascii="宋体" w:hAnsi="宋体" w:eastAsia="宋体" w:cs="宋体"/>
          <w:sz w:val="21"/>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19" w:name="_Toc1426"/>
      <w:r>
        <w:rPr>
          <w:rFonts w:hint="eastAsia" w:ascii="方正小标宋简体" w:eastAsia="方正小标宋简体"/>
          <w:color w:val="000000"/>
          <w:sz w:val="40"/>
          <w:szCs w:val="32"/>
          <w:lang w:val="en-US" w:eastAsia="zh-CN"/>
        </w:rPr>
        <w:t>赤眉镇义务教育领域基层政务公开标准目录</w:t>
      </w:r>
      <w:bookmarkEnd w:id="19"/>
    </w:p>
    <w:tbl>
      <w:tblPr>
        <w:tblStyle w:val="7"/>
        <w:tblW w:w="14209" w:type="dxa"/>
        <w:tblInd w:w="0" w:type="dxa"/>
        <w:shd w:val="clear" w:color="auto" w:fill="auto"/>
        <w:tblLayout w:type="fixed"/>
        <w:tblCellMar>
          <w:top w:w="0" w:type="dxa"/>
          <w:left w:w="0" w:type="dxa"/>
          <w:bottom w:w="0" w:type="dxa"/>
          <w:right w:w="0" w:type="dxa"/>
        </w:tblCellMar>
      </w:tblPr>
      <w:tblGrid>
        <w:gridCol w:w="511"/>
        <w:gridCol w:w="1080"/>
        <w:gridCol w:w="1080"/>
        <w:gridCol w:w="1908"/>
        <w:gridCol w:w="945"/>
        <w:gridCol w:w="945"/>
        <w:gridCol w:w="855"/>
        <w:gridCol w:w="2655"/>
        <w:gridCol w:w="705"/>
        <w:gridCol w:w="705"/>
        <w:gridCol w:w="705"/>
        <w:gridCol w:w="705"/>
        <w:gridCol w:w="705"/>
        <w:gridCol w:w="705"/>
      </w:tblGrid>
      <w:tr>
        <w:tblPrEx>
          <w:shd w:val="clear" w:color="auto" w:fill="auto"/>
          <w:tblCellMar>
            <w:top w:w="0" w:type="dxa"/>
            <w:left w:w="0" w:type="dxa"/>
            <w:bottom w:w="0" w:type="dxa"/>
            <w:right w:w="0" w:type="dxa"/>
          </w:tblCellMar>
        </w:tblPrEx>
        <w:trPr>
          <w:trHeight w:val="360" w:hRule="atLeast"/>
          <w:tblHeader/>
        </w:trPr>
        <w:tc>
          <w:tcPr>
            <w:tcW w:w="5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（要素）</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主体</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615" w:hRule="atLeast"/>
          <w:tblHeader/>
        </w:trPr>
        <w:tc>
          <w:tcPr>
            <w:tcW w:w="5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乡级</w:t>
            </w:r>
          </w:p>
        </w:tc>
      </w:tr>
      <w:tr>
        <w:tblPrEx>
          <w:shd w:val="clear" w:color="auto" w:fill="auto"/>
          <w:tblCellMar>
            <w:top w:w="0" w:type="dxa"/>
            <w:left w:w="0" w:type="dxa"/>
            <w:bottom w:w="0" w:type="dxa"/>
            <w:right w:w="0" w:type="dxa"/>
          </w:tblCellMar>
        </w:tblPrEx>
        <w:trPr>
          <w:trHeight w:val="2355"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财务信息</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财务管理及监督办法</w:t>
            </w:r>
            <w:r>
              <w:rPr>
                <w:rStyle w:val="22"/>
                <w:lang w:val="en-US" w:eastAsia="zh-CN" w:bidi="ar"/>
              </w:rPr>
              <w:br w:type="textWrapping"/>
            </w:r>
            <w:r>
              <w:rPr>
                <w:rStyle w:val="28"/>
                <w:lang w:val="en-US" w:eastAsia="zh-CN" w:bidi="ar"/>
              </w:rPr>
              <w:t>●</w:t>
            </w:r>
            <w:r>
              <w:rPr>
                <w:rStyle w:val="22"/>
                <w:lang w:val="en-US" w:eastAsia="zh-CN" w:bidi="ar"/>
              </w:rPr>
              <w:t>年度经费预决算信息</w:t>
            </w:r>
            <w:r>
              <w:rPr>
                <w:rStyle w:val="22"/>
                <w:lang w:val="en-US" w:eastAsia="zh-CN" w:bidi="ar"/>
              </w:rPr>
              <w:br w:type="textWrapping"/>
            </w:r>
            <w:r>
              <w:rPr>
                <w:rStyle w:val="28"/>
                <w:lang w:val="en-US" w:eastAsia="zh-CN" w:bidi="ar"/>
              </w:rPr>
              <w:t>●</w:t>
            </w:r>
            <w:r>
              <w:rPr>
                <w:rStyle w:val="22"/>
                <w:lang w:val="en-US" w:eastAsia="zh-CN" w:bidi="ar"/>
              </w:rPr>
              <w:t>收费项目及收费标准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赤眉镇乡中心学校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22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招生管理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学校介绍</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1"/>
                <w:lang w:val="en-US" w:eastAsia="zh-CN" w:bidi="ar"/>
              </w:rPr>
              <w:t>●</w:t>
            </w:r>
            <w:r>
              <w:rPr>
                <w:rStyle w:val="20"/>
                <w:lang w:val="en-US" w:eastAsia="zh-CN" w:bidi="ar"/>
              </w:rPr>
              <w:t>办学性质</w:t>
            </w:r>
            <w:r>
              <w:rPr>
                <w:rStyle w:val="20"/>
                <w:lang w:val="en-US" w:eastAsia="zh-CN" w:bidi="ar"/>
              </w:rPr>
              <w:br w:type="textWrapping"/>
            </w:r>
            <w:r>
              <w:rPr>
                <w:rStyle w:val="21"/>
                <w:lang w:val="en-US" w:eastAsia="zh-CN" w:bidi="ar"/>
              </w:rPr>
              <w:t>●</w:t>
            </w:r>
            <w:r>
              <w:rPr>
                <w:rStyle w:val="20"/>
                <w:lang w:val="en-US" w:eastAsia="zh-CN" w:bidi="ar"/>
              </w:rPr>
              <w:t>办学地点</w:t>
            </w:r>
            <w:r>
              <w:rPr>
                <w:rStyle w:val="20"/>
                <w:lang w:val="en-US" w:eastAsia="zh-CN" w:bidi="ar"/>
              </w:rPr>
              <w:br w:type="textWrapping"/>
            </w:r>
            <w:r>
              <w:rPr>
                <w:rStyle w:val="21"/>
                <w:lang w:val="en-US" w:eastAsia="zh-CN" w:bidi="ar"/>
              </w:rPr>
              <w:t>●</w:t>
            </w:r>
            <w:r>
              <w:rPr>
                <w:rStyle w:val="20"/>
                <w:lang w:val="en-US" w:eastAsia="zh-CN" w:bidi="ar"/>
              </w:rPr>
              <w:t>办学规模</w:t>
            </w:r>
            <w:r>
              <w:rPr>
                <w:rStyle w:val="20"/>
                <w:lang w:val="en-US" w:eastAsia="zh-CN" w:bidi="ar"/>
              </w:rPr>
              <w:br w:type="textWrapping"/>
            </w:r>
            <w:r>
              <w:rPr>
                <w:rStyle w:val="21"/>
                <w:lang w:val="en-US" w:eastAsia="zh-CN" w:bidi="ar"/>
              </w:rPr>
              <w:t>●</w:t>
            </w:r>
            <w:r>
              <w:rPr>
                <w:rStyle w:val="20"/>
                <w:lang w:val="en-US" w:eastAsia="zh-CN" w:bidi="ar"/>
              </w:rPr>
              <w:t>办学基本条件</w:t>
            </w:r>
            <w:r>
              <w:rPr>
                <w:rStyle w:val="20"/>
                <w:lang w:val="en-US" w:eastAsia="zh-CN" w:bidi="ar"/>
              </w:rPr>
              <w:br w:type="textWrapping"/>
            </w:r>
            <w:r>
              <w:rPr>
                <w:rStyle w:val="21"/>
                <w:lang w:val="en-US" w:eastAsia="zh-CN" w:bidi="ar"/>
              </w:rPr>
              <w:t>●</w:t>
            </w:r>
            <w:r>
              <w:rPr>
                <w:rStyle w:val="20"/>
                <w:lang w:val="en-US" w:eastAsia="zh-CN" w:bidi="ar"/>
              </w:rPr>
              <w:t>联系方式等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赤眉镇中心学校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■政府网站  □政府公报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■两微一端  □发布会/听证会   □广播电视  □纸质媒体           □公开查阅点□政务服务中心</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□便民服务站□入户/现场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□社区/企事业单位/村公示栏（电子屏）</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□精准推送  □其他    </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160" w:hRule="atLeast"/>
        </w:trPr>
        <w:tc>
          <w:tcPr>
            <w:tcW w:w="51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w:t>
            </w:r>
          </w:p>
        </w:tc>
        <w:tc>
          <w:tcPr>
            <w:tcW w:w="108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义务教育学生资助政策</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统一城乡义务教育“两免一补”政策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信息形成或者变更之日起20个工作日内</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赤眉镇中心学校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2700" w:hRule="atLeast"/>
        </w:trPr>
        <w:tc>
          <w:tcPr>
            <w:tcW w:w="5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教师管理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教师职称评审</w:t>
            </w:r>
          </w:p>
        </w:tc>
        <w:tc>
          <w:tcPr>
            <w:tcW w:w="19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8"/>
                <w:lang w:val="en-US" w:eastAsia="zh-CN" w:bidi="ar"/>
              </w:rPr>
              <w:t>●</w:t>
            </w:r>
            <w:r>
              <w:rPr>
                <w:rStyle w:val="22"/>
                <w:lang w:val="en-US" w:eastAsia="zh-CN" w:bidi="ar"/>
              </w:rPr>
              <w:t>评审政策</w:t>
            </w:r>
            <w:r>
              <w:rPr>
                <w:rStyle w:val="22"/>
                <w:lang w:val="en-US" w:eastAsia="zh-CN" w:bidi="ar"/>
              </w:rPr>
              <w:br w:type="textWrapping"/>
            </w:r>
            <w:r>
              <w:rPr>
                <w:rStyle w:val="28"/>
                <w:lang w:val="en-US" w:eastAsia="zh-CN" w:bidi="ar"/>
              </w:rPr>
              <w:t>●</w:t>
            </w:r>
            <w:r>
              <w:rPr>
                <w:rStyle w:val="22"/>
                <w:lang w:val="en-US" w:eastAsia="zh-CN" w:bidi="ar"/>
              </w:rPr>
              <w:t>评审通知</w:t>
            </w:r>
            <w:r>
              <w:rPr>
                <w:rStyle w:val="22"/>
                <w:lang w:val="en-US" w:eastAsia="zh-CN" w:bidi="ar"/>
              </w:rPr>
              <w:br w:type="textWrapping"/>
            </w:r>
            <w:r>
              <w:rPr>
                <w:rStyle w:val="28"/>
                <w:lang w:val="en-US" w:eastAsia="zh-CN" w:bidi="ar"/>
              </w:rPr>
              <w:t>●</w:t>
            </w:r>
            <w:r>
              <w:rPr>
                <w:rStyle w:val="22"/>
                <w:lang w:val="en-US" w:eastAsia="zh-CN" w:bidi="ar"/>
              </w:rPr>
              <w:t>学校拟推荐人选名单</w:t>
            </w:r>
            <w:r>
              <w:rPr>
                <w:rStyle w:val="22"/>
                <w:lang w:val="en-US" w:eastAsia="zh-CN" w:bidi="ar"/>
              </w:rPr>
              <w:br w:type="textWrapping"/>
            </w:r>
            <w:r>
              <w:rPr>
                <w:rStyle w:val="28"/>
                <w:lang w:val="en-US" w:eastAsia="zh-CN" w:bidi="ar"/>
              </w:rPr>
              <w:t>●</w:t>
            </w:r>
            <w:r>
              <w:rPr>
                <w:rStyle w:val="22"/>
                <w:lang w:val="en-US" w:eastAsia="zh-CN" w:bidi="ar"/>
              </w:rPr>
              <w:t>评审结果</w:t>
            </w:r>
            <w:r>
              <w:rPr>
                <w:rStyle w:val="22"/>
                <w:lang w:val="en-US" w:eastAsia="zh-CN" w:bidi="ar"/>
              </w:rPr>
              <w:br w:type="textWrapping"/>
            </w:r>
            <w:r>
              <w:rPr>
                <w:rStyle w:val="28"/>
                <w:lang w:val="en-US" w:eastAsia="zh-CN" w:bidi="ar"/>
              </w:rPr>
              <w:t>●</w:t>
            </w:r>
            <w:r>
              <w:rPr>
                <w:rStyle w:val="22"/>
                <w:lang w:val="en-US" w:eastAsia="zh-CN" w:bidi="ar"/>
              </w:rPr>
              <w:t>最终结果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信息形成（变更）3个工作日内，公示时间不少于7个工作日</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lang w:val="en-US"/>
              </w:rPr>
            </w:pPr>
            <w:r>
              <w:rPr>
                <w:rFonts w:hint="eastAsia" w:ascii="仿宋" w:hAnsi="仿宋" w:eastAsia="仿宋" w:cs="仿宋"/>
                <w:i w:val="0"/>
                <w:color w:val="000000"/>
                <w:kern w:val="0"/>
                <w:sz w:val="22"/>
                <w:szCs w:val="22"/>
                <w:u w:val="none"/>
                <w:lang w:val="en-US" w:eastAsia="zh-CN" w:bidi="ar"/>
              </w:rPr>
              <w:t>赤眉镇中心学校</w:t>
            </w:r>
          </w:p>
        </w:tc>
        <w:tc>
          <w:tcPr>
            <w:tcW w:w="2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Style w:val="22"/>
                <w:lang w:val="en-US" w:eastAsia="zh-CN" w:bidi="ar"/>
              </w:rPr>
              <w:t>■政府网站  □政府公报</w:t>
            </w:r>
            <w:r>
              <w:rPr>
                <w:rStyle w:val="22"/>
                <w:lang w:val="en-US" w:eastAsia="zh-CN" w:bidi="ar"/>
              </w:rPr>
              <w:br w:type="textWrapping"/>
            </w:r>
            <w:r>
              <w:rPr>
                <w:rStyle w:val="22"/>
                <w:lang w:val="en-US" w:eastAsia="zh-CN" w:bidi="ar"/>
              </w:rPr>
              <w:t>□两微一端  □发布会/听证会   □广播电视  □纸质媒体           □公开查阅点□政务服务中心</w:t>
            </w:r>
            <w:r>
              <w:rPr>
                <w:rStyle w:val="22"/>
                <w:lang w:val="en-US" w:eastAsia="zh-CN" w:bidi="ar"/>
              </w:rPr>
              <w:br w:type="textWrapping"/>
            </w:r>
            <w:r>
              <w:rPr>
                <w:rStyle w:val="22"/>
                <w:lang w:val="en-US" w:eastAsia="zh-CN" w:bidi="ar"/>
              </w:rPr>
              <w:t>□便民服务站□入户/现场</w:t>
            </w:r>
            <w:r>
              <w:rPr>
                <w:rStyle w:val="22"/>
                <w:lang w:val="en-US" w:eastAsia="zh-CN" w:bidi="ar"/>
              </w:rPr>
              <w:br w:type="textWrapping"/>
            </w:r>
            <w:r>
              <w:rPr>
                <w:rStyle w:val="22"/>
                <w:lang w:val="en-US" w:eastAsia="zh-CN" w:bidi="ar"/>
              </w:rPr>
              <w:t>□社区/企事业单位/村公示栏（电子屏）</w:t>
            </w:r>
            <w:r>
              <w:rPr>
                <w:rStyle w:val="22"/>
                <w:lang w:val="en-US" w:eastAsia="zh-CN" w:bidi="ar"/>
              </w:rPr>
              <w:br w:type="textWrapping"/>
            </w:r>
            <w:r>
              <w:rPr>
                <w:rStyle w:val="22"/>
                <w:lang w:val="en-US" w:eastAsia="zh-CN" w:bidi="ar"/>
              </w:rPr>
              <w:t>□精准推送  □其他</w:t>
            </w:r>
            <w:r>
              <w:rPr>
                <w:rStyle w:val="31"/>
                <w:lang w:val="en-US" w:eastAsia="zh-CN" w:bidi="ar"/>
              </w:rPr>
              <w:t xml:space="preserve">    </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教师</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w:t>
            </w:r>
          </w:p>
        </w:tc>
      </w:tr>
    </w:tbl>
    <w:p>
      <w:pPr>
        <w:rPr>
          <w:rFonts w:hint="eastAsia" w:ascii="宋体" w:hAnsi="宋体" w:eastAsia="宋体" w:cs="宋体"/>
          <w:szCs w:val="44"/>
          <w:lang w:eastAsia="zh-CN"/>
        </w:rPr>
      </w:pPr>
      <w:r>
        <w:rPr>
          <w:rFonts w:hint="eastAsia" w:ascii="宋体" w:hAnsi="宋体" w:eastAsia="宋体" w:cs="宋体"/>
          <w:szCs w:val="44"/>
          <w:lang w:eastAsia="zh-CN"/>
        </w:rPr>
        <w:br w:type="page"/>
      </w:r>
    </w:p>
    <w:p>
      <w:pPr>
        <w:spacing w:line="600" w:lineRule="exact"/>
        <w:ind w:left="0" w:leftChars="0" w:right="0" w:rightChars="0" w:firstLine="0" w:firstLineChars="0"/>
        <w:jc w:val="center"/>
        <w:outlineLvl w:val="0"/>
        <w:rPr>
          <w:rFonts w:hint="eastAsia" w:ascii="方正小标宋简体" w:eastAsia="方正小标宋简体"/>
          <w:color w:val="000000"/>
          <w:sz w:val="40"/>
          <w:szCs w:val="32"/>
          <w:lang w:val="en-US" w:eastAsia="zh-CN"/>
        </w:rPr>
      </w:pPr>
      <w:bookmarkStart w:id="20" w:name="_Toc26961"/>
      <w:r>
        <w:rPr>
          <w:rFonts w:hint="eastAsia" w:ascii="方正小标宋简体" w:eastAsia="方正小标宋简体"/>
          <w:color w:val="000000"/>
          <w:sz w:val="40"/>
          <w:szCs w:val="32"/>
          <w:lang w:val="en-US" w:eastAsia="zh-CN"/>
        </w:rPr>
        <w:t>赤眉镇卫生健康领域基层政务公开标准目录（试行）</w:t>
      </w:r>
      <w:bookmarkEnd w:id="20"/>
    </w:p>
    <w:tbl>
      <w:tblPr>
        <w:tblStyle w:val="7"/>
        <w:tblW w:w="13912" w:type="dxa"/>
        <w:tblInd w:w="0" w:type="dxa"/>
        <w:shd w:val="clear" w:color="auto" w:fill="auto"/>
        <w:tblLayout w:type="fixed"/>
        <w:tblCellMar>
          <w:top w:w="0" w:type="dxa"/>
          <w:left w:w="0" w:type="dxa"/>
          <w:bottom w:w="0" w:type="dxa"/>
          <w:right w:w="0" w:type="dxa"/>
        </w:tblCellMar>
      </w:tblPr>
      <w:tblGrid>
        <w:gridCol w:w="484"/>
        <w:gridCol w:w="480"/>
        <w:gridCol w:w="1206"/>
        <w:gridCol w:w="2274"/>
        <w:gridCol w:w="3009"/>
        <w:gridCol w:w="1035"/>
        <w:gridCol w:w="891"/>
        <w:gridCol w:w="2325"/>
        <w:gridCol w:w="345"/>
        <w:gridCol w:w="483"/>
        <w:gridCol w:w="345"/>
        <w:gridCol w:w="345"/>
        <w:gridCol w:w="345"/>
        <w:gridCol w:w="345"/>
      </w:tblGrid>
      <w:tr>
        <w:tblPrEx>
          <w:shd w:val="clear" w:color="auto" w:fill="auto"/>
          <w:tblCellMar>
            <w:top w:w="0" w:type="dxa"/>
            <w:left w:w="0" w:type="dxa"/>
            <w:bottom w:w="0" w:type="dxa"/>
            <w:right w:w="0" w:type="dxa"/>
          </w:tblCellMar>
        </w:tblPrEx>
        <w:trPr>
          <w:trHeight w:val="642" w:hRule="atLeast"/>
          <w:tblHeader/>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号</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事项</w:t>
            </w:r>
          </w:p>
        </w:tc>
        <w:tc>
          <w:tcPr>
            <w:tcW w:w="22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（要素）</w:t>
            </w:r>
          </w:p>
        </w:tc>
        <w:tc>
          <w:tcPr>
            <w:tcW w:w="3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时限</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主体</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渠道和载体</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对象</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方式</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层级</w:t>
            </w:r>
          </w:p>
        </w:tc>
      </w:tr>
      <w:tr>
        <w:tblPrEx>
          <w:shd w:val="clear" w:color="auto" w:fill="auto"/>
          <w:tblCellMar>
            <w:top w:w="0" w:type="dxa"/>
            <w:left w:w="0" w:type="dxa"/>
            <w:bottom w:w="0" w:type="dxa"/>
            <w:right w:w="0" w:type="dxa"/>
          </w:tblCellMar>
        </w:tblPrEx>
        <w:trPr>
          <w:trHeight w:val="266" w:hRule="atLeast"/>
          <w:tblHeader/>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全社会</w:t>
            </w:r>
          </w:p>
        </w:tc>
        <w:tc>
          <w:tcPr>
            <w:tcW w:w="4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特定群体</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主动</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依申请</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w:t>
            </w:r>
          </w:p>
        </w:tc>
        <w:tc>
          <w:tcPr>
            <w:tcW w:w="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乡级</w:t>
            </w:r>
          </w:p>
        </w:tc>
      </w:tr>
      <w:tr>
        <w:tblPrEx>
          <w:shd w:val="clear" w:color="auto" w:fill="auto"/>
          <w:tblCellMar>
            <w:top w:w="0" w:type="dxa"/>
            <w:left w:w="0" w:type="dxa"/>
            <w:bottom w:w="0" w:type="dxa"/>
            <w:right w:w="0" w:type="dxa"/>
          </w:tblCellMar>
        </w:tblPrEx>
        <w:trPr>
          <w:trHeight w:val="559" w:hRule="atLeast"/>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1001</w:t>
            </w:r>
          </w:p>
        </w:tc>
        <w:tc>
          <w:tcPr>
            <w:tcW w:w="480"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10行政备案类事项</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生育登记服务</w:t>
            </w: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法律法规和政策文件</w:t>
            </w:r>
          </w:p>
        </w:tc>
        <w:tc>
          <w:tcPr>
            <w:tcW w:w="3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【部门规章及规范性文件】《国家卫生健康委办公厅关于做好生育登记服务工作的指导意见》（国卫办指导发〔2016〕20号）</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自信息形成或者变更之日起20个工作日内予以公开</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赤眉镇人民政府</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■政府网站□政府公报□两微一端□发布会/听证会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□广播电视□纸质媒体□公开查阅点■政务服务中心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■便民服务站□入户/现场□社区/企事业单位/村公示栏（电子屏）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□精准推送□其他_________</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shd w:val="clear" w:color="auto" w:fill="auto"/>
          <w:tblCellMar>
            <w:top w:w="0" w:type="dxa"/>
            <w:left w:w="0" w:type="dxa"/>
            <w:bottom w:w="0" w:type="dxa"/>
            <w:right w:w="0" w:type="dxa"/>
          </w:tblCellMar>
        </w:tblPrEx>
        <w:trPr>
          <w:trHeight w:val="762"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25"/>
                <w:lang w:val="en-US" w:eastAsia="zh-CN" w:bidi="ar"/>
              </w:rPr>
              <w:t>办事指南，包括：适用范围、办理依据、办理条件、申办材料、办理方式、办理流程、办理时限</w:t>
            </w:r>
            <w:r>
              <w:rPr>
                <w:rFonts w:hint="eastAsia" w:ascii="宋体" w:hAnsi="宋体" w:eastAsia="宋体" w:cs="宋体"/>
                <w:i w:val="0"/>
                <w:color w:val="000000"/>
                <w:kern w:val="0"/>
                <w:sz w:val="18"/>
                <w:szCs w:val="18"/>
                <w:u w:val="none"/>
                <w:lang w:val="en-US" w:eastAsia="zh-CN" w:bidi="ar"/>
              </w:rPr>
              <w:t>、结果送达、</w:t>
            </w:r>
            <w:r>
              <w:rPr>
                <w:rStyle w:val="25"/>
                <w:lang w:val="en-US" w:eastAsia="zh-CN" w:bidi="ar"/>
              </w:rPr>
              <w:t>咨询方式、监督投诉渠道、办理地址和时间、办理进程、结果查询</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主要执业机构、其他执业机构</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办理流程、申请材料、办理时限等</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60"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投诉举报电话以及网上投诉渠道</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559" w:hRule="atLeast"/>
        </w:trPr>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sz w:val="18"/>
                <w:szCs w:val="18"/>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w:t>
            </w:r>
          </w:p>
        </w:tc>
        <w:tc>
          <w:tcPr>
            <w:tcW w:w="3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ind w:left="0" w:leftChars="0" w:right="0" w:rightChars="0" w:firstLine="0" w:firstLineChars="0"/>
        <w:jc w:val="left"/>
        <w:rPr>
          <w:rFonts w:hint="eastAsia" w:ascii="宋体" w:hAnsi="宋体" w:eastAsia="宋体" w:cs="宋体"/>
          <w:szCs w:val="44"/>
          <w:lang w:eastAsia="zh-CN"/>
        </w:rPr>
      </w:pPr>
    </w:p>
    <w:sectPr>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简大标宋">
    <w:altName w:val="方正书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华文细黑">
    <w:panose1 w:val="02010600040101010101"/>
    <w:charset w:val="86"/>
    <w:family w:val="roman"/>
    <w:pitch w:val="default"/>
    <w:sig w:usb0="00000287" w:usb1="080F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73B75"/>
    <w:multiLevelType w:val="singleLevel"/>
    <w:tmpl w:val="9BE73B75"/>
    <w:lvl w:ilvl="0" w:tentative="0">
      <w:start w:val="1"/>
      <w:numFmt w:val="decimal"/>
      <w:lvlText w:val="%1."/>
      <w:lvlJc w:val="left"/>
      <w:pPr>
        <w:tabs>
          <w:tab w:val="left" w:pos="312"/>
        </w:tabs>
      </w:pPr>
    </w:lvl>
  </w:abstractNum>
  <w:abstractNum w:abstractNumId="1">
    <w:nsid w:val="5C91F3A3"/>
    <w:multiLevelType w:val="singleLevel"/>
    <w:tmpl w:val="5C91F3A3"/>
    <w:lvl w:ilvl="0" w:tentative="0">
      <w:start w:val="1"/>
      <w:numFmt w:val="decimal"/>
      <w:suff w:val="space"/>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山:返回拟稿人">
    <w15:presenceInfo w15:providerId="None" w15:userId="薛山:返回拟稿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C53CC"/>
    <w:rsid w:val="064C18F6"/>
    <w:rsid w:val="0EB45910"/>
    <w:rsid w:val="115955FE"/>
    <w:rsid w:val="11D02E01"/>
    <w:rsid w:val="14442018"/>
    <w:rsid w:val="1CA03B63"/>
    <w:rsid w:val="37F07440"/>
    <w:rsid w:val="4B3C3595"/>
    <w:rsid w:val="50657698"/>
    <w:rsid w:val="51575001"/>
    <w:rsid w:val="51650454"/>
    <w:rsid w:val="520A3D99"/>
    <w:rsid w:val="52F53C53"/>
    <w:rsid w:val="59BC53CC"/>
    <w:rsid w:val="5C0D1193"/>
    <w:rsid w:val="5C6E69A2"/>
    <w:rsid w:val="62883A34"/>
    <w:rsid w:val="6EEF6BFA"/>
    <w:rsid w:val="775F2011"/>
    <w:rsid w:val="79784C94"/>
    <w:rsid w:val="7AF331B8"/>
    <w:rsid w:val="7D3F13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qFormat/>
    <w:uiPriority w:val="0"/>
    <w:pPr>
      <w:spacing w:line="600" w:lineRule="exact"/>
      <w:contextualSpacing/>
      <w:jc w:val="center"/>
      <w:outlineLvl w:val="0"/>
    </w:pPr>
    <w:rPr>
      <w:rFonts w:ascii="Cambria" w:hAnsi="Cambria" w:eastAsia="文星标宋"/>
      <w:bCs/>
      <w:sz w:val="44"/>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样式1"/>
    <w:basedOn w:val="1"/>
    <w:qFormat/>
    <w:uiPriority w:val="0"/>
    <w:pPr>
      <w:spacing w:line="480" w:lineRule="auto"/>
      <w:ind w:firstLine="560" w:firstLineChars="200"/>
      <w:jc w:val="left"/>
    </w:pPr>
    <w:rPr>
      <w:rFonts w:ascii="宋体" w:hAnsi="宋体" w:eastAsia="宋体"/>
      <w:sz w:val="28"/>
      <w:szCs w:val="28"/>
    </w:rPr>
  </w:style>
  <w:style w:type="paragraph" w:customStyle="1" w:styleId="12">
    <w:name w:val="样式2"/>
    <w:basedOn w:val="1"/>
    <w:qFormat/>
    <w:uiPriority w:val="0"/>
    <w:pPr>
      <w:spacing w:line="480" w:lineRule="auto"/>
      <w:ind w:firstLine="562" w:firstLineChars="200"/>
      <w:jc w:val="left"/>
    </w:pPr>
    <w:rPr>
      <w:rFonts w:asciiTheme="minorAscii" w:hAnsiTheme="minorAscii"/>
      <w:sz w:val="28"/>
      <w:szCs w:val="22"/>
    </w:rPr>
  </w:style>
  <w:style w:type="character" w:customStyle="1" w:styleId="13">
    <w:name w:val="font112"/>
    <w:basedOn w:val="9"/>
    <w:qFormat/>
    <w:uiPriority w:val="0"/>
    <w:rPr>
      <w:rFonts w:hint="default" w:ascii="Times New Roman" w:hAnsi="Times New Roman" w:cs="Times New Roman"/>
      <w:color w:val="000000"/>
      <w:sz w:val="21"/>
      <w:szCs w:val="21"/>
      <w:u w:val="none"/>
    </w:rPr>
  </w:style>
  <w:style w:type="character" w:customStyle="1" w:styleId="14">
    <w:name w:val="font271"/>
    <w:basedOn w:val="9"/>
    <w:qFormat/>
    <w:uiPriority w:val="0"/>
    <w:rPr>
      <w:rFonts w:ascii="仿宋_GB2312" w:eastAsia="仿宋_GB2312" w:cs="仿宋_GB2312"/>
      <w:color w:val="000000"/>
      <w:sz w:val="21"/>
      <w:szCs w:val="21"/>
      <w:u w:val="none"/>
    </w:rPr>
  </w:style>
  <w:style w:type="character" w:customStyle="1" w:styleId="15">
    <w:name w:val="font121"/>
    <w:basedOn w:val="9"/>
    <w:qFormat/>
    <w:uiPriority w:val="0"/>
    <w:rPr>
      <w:rFonts w:hint="default" w:ascii="Times New Roman" w:hAnsi="Times New Roman" w:cs="Times New Roman"/>
      <w:color w:val="000000"/>
      <w:sz w:val="18"/>
      <w:szCs w:val="18"/>
      <w:u w:val="none"/>
    </w:rPr>
  </w:style>
  <w:style w:type="character" w:customStyle="1" w:styleId="16">
    <w:name w:val="font221"/>
    <w:basedOn w:val="9"/>
    <w:qFormat/>
    <w:uiPriority w:val="0"/>
    <w:rPr>
      <w:rFonts w:hint="default" w:ascii="仿宋_GB2312" w:eastAsia="仿宋_GB2312" w:cs="仿宋_GB2312"/>
      <w:color w:val="000000"/>
      <w:sz w:val="18"/>
      <w:szCs w:val="18"/>
      <w:u w:val="none"/>
    </w:rPr>
  </w:style>
  <w:style w:type="character" w:customStyle="1" w:styleId="17">
    <w:name w:val="font31"/>
    <w:basedOn w:val="9"/>
    <w:qFormat/>
    <w:uiPriority w:val="0"/>
    <w:rPr>
      <w:rFonts w:hint="default" w:ascii="Times New Roman" w:hAnsi="Times New Roman" w:cs="Times New Roman"/>
      <w:color w:val="000000"/>
      <w:sz w:val="18"/>
      <w:szCs w:val="18"/>
      <w:u w:val="single"/>
      <w:vertAlign w:val="subscript"/>
    </w:rPr>
  </w:style>
  <w:style w:type="character" w:customStyle="1" w:styleId="18">
    <w:name w:val="font161"/>
    <w:basedOn w:val="9"/>
    <w:qFormat/>
    <w:uiPriority w:val="0"/>
    <w:rPr>
      <w:rFonts w:hint="default" w:ascii="Times New Roman" w:hAnsi="Times New Roman" w:cs="Times New Roman"/>
      <w:color w:val="000000"/>
      <w:sz w:val="18"/>
      <w:szCs w:val="18"/>
      <w:u w:val="single"/>
    </w:rPr>
  </w:style>
  <w:style w:type="character" w:customStyle="1" w:styleId="19">
    <w:name w:val="font231"/>
    <w:basedOn w:val="9"/>
    <w:qFormat/>
    <w:uiPriority w:val="0"/>
    <w:rPr>
      <w:rFonts w:hint="default" w:ascii="Times New Roman" w:hAnsi="Times New Roman" w:cs="Times New Roman"/>
      <w:color w:val="000000"/>
      <w:sz w:val="21"/>
      <w:szCs w:val="21"/>
      <w:u w:val="none"/>
    </w:rPr>
  </w:style>
  <w:style w:type="character" w:customStyle="1" w:styleId="20">
    <w:name w:val="font81"/>
    <w:basedOn w:val="9"/>
    <w:qFormat/>
    <w:uiPriority w:val="0"/>
    <w:rPr>
      <w:rFonts w:hint="eastAsia" w:ascii="宋体" w:hAnsi="宋体" w:eastAsia="宋体" w:cs="宋体"/>
      <w:color w:val="000000"/>
      <w:sz w:val="21"/>
      <w:szCs w:val="21"/>
      <w:u w:val="none"/>
    </w:rPr>
  </w:style>
  <w:style w:type="character" w:customStyle="1" w:styleId="21">
    <w:name w:val="font21"/>
    <w:basedOn w:val="9"/>
    <w:qFormat/>
    <w:uiPriority w:val="0"/>
    <w:rPr>
      <w:rFonts w:hint="eastAsia" w:ascii="宋体" w:hAnsi="宋体" w:eastAsia="宋体" w:cs="宋体"/>
      <w:color w:val="000000"/>
      <w:sz w:val="21"/>
      <w:szCs w:val="21"/>
      <w:u w:val="none"/>
    </w:rPr>
  </w:style>
  <w:style w:type="character" w:customStyle="1" w:styleId="22">
    <w:name w:val="font11"/>
    <w:basedOn w:val="9"/>
    <w:qFormat/>
    <w:uiPriority w:val="0"/>
    <w:rPr>
      <w:rFonts w:hint="eastAsia" w:ascii="宋体" w:hAnsi="宋体" w:eastAsia="宋体" w:cs="宋体"/>
      <w:color w:val="000000"/>
      <w:sz w:val="18"/>
      <w:szCs w:val="18"/>
      <w:u w:val="none"/>
    </w:rPr>
  </w:style>
  <w:style w:type="character" w:customStyle="1" w:styleId="23">
    <w:name w:val="font151"/>
    <w:basedOn w:val="9"/>
    <w:qFormat/>
    <w:uiPriority w:val="0"/>
    <w:rPr>
      <w:rFonts w:ascii="Arial" w:hAnsi="Arial" w:cs="Arial"/>
      <w:color w:val="000000"/>
      <w:sz w:val="18"/>
      <w:szCs w:val="18"/>
      <w:u w:val="none"/>
    </w:rPr>
  </w:style>
  <w:style w:type="character" w:customStyle="1" w:styleId="24">
    <w:name w:val="font191"/>
    <w:basedOn w:val="9"/>
    <w:qFormat/>
    <w:uiPriority w:val="0"/>
    <w:rPr>
      <w:rFonts w:hint="eastAsia" w:ascii="宋体" w:hAnsi="宋体" w:eastAsia="宋体" w:cs="宋体"/>
      <w:color w:val="000000"/>
      <w:sz w:val="18"/>
      <w:szCs w:val="18"/>
      <w:u w:val="none"/>
    </w:rPr>
  </w:style>
  <w:style w:type="character" w:customStyle="1" w:styleId="25">
    <w:name w:val="font41"/>
    <w:basedOn w:val="9"/>
    <w:qFormat/>
    <w:uiPriority w:val="0"/>
    <w:rPr>
      <w:rFonts w:hint="eastAsia" w:ascii="宋体" w:hAnsi="宋体" w:eastAsia="宋体" w:cs="宋体"/>
      <w:color w:val="000000"/>
      <w:sz w:val="18"/>
      <w:szCs w:val="18"/>
      <w:u w:val="none"/>
    </w:rPr>
  </w:style>
  <w:style w:type="character" w:customStyle="1" w:styleId="26">
    <w:name w:val="font141"/>
    <w:basedOn w:val="9"/>
    <w:qFormat/>
    <w:uiPriority w:val="0"/>
    <w:rPr>
      <w:rFonts w:hint="eastAsia" w:ascii="宋体" w:hAnsi="宋体" w:eastAsia="宋体" w:cs="宋体"/>
      <w:color w:val="000000"/>
      <w:sz w:val="18"/>
      <w:szCs w:val="18"/>
      <w:u w:val="single"/>
    </w:rPr>
  </w:style>
  <w:style w:type="character" w:customStyle="1" w:styleId="27">
    <w:name w:val="font01"/>
    <w:basedOn w:val="9"/>
    <w:qFormat/>
    <w:uiPriority w:val="0"/>
    <w:rPr>
      <w:rFonts w:hint="default" w:ascii="仿宋_GB2312" w:eastAsia="仿宋_GB2312" w:cs="仿宋_GB2312"/>
      <w:b/>
      <w:color w:val="000000"/>
      <w:sz w:val="18"/>
      <w:szCs w:val="18"/>
      <w:u w:val="none"/>
    </w:rPr>
  </w:style>
  <w:style w:type="character" w:customStyle="1" w:styleId="28">
    <w:name w:val="font61"/>
    <w:basedOn w:val="9"/>
    <w:qFormat/>
    <w:uiPriority w:val="0"/>
    <w:rPr>
      <w:rFonts w:hint="eastAsia" w:ascii="宋体" w:hAnsi="宋体" w:eastAsia="宋体" w:cs="宋体"/>
      <w:color w:val="000000"/>
      <w:sz w:val="18"/>
      <w:szCs w:val="18"/>
      <w:u w:val="single"/>
    </w:rPr>
  </w:style>
  <w:style w:type="character" w:customStyle="1" w:styleId="29">
    <w:name w:val="font111"/>
    <w:basedOn w:val="9"/>
    <w:qFormat/>
    <w:uiPriority w:val="0"/>
    <w:rPr>
      <w:rFonts w:hint="eastAsia" w:ascii="宋体" w:hAnsi="宋体" w:eastAsia="宋体" w:cs="宋体"/>
      <w:color w:val="000000"/>
      <w:sz w:val="24"/>
      <w:szCs w:val="24"/>
      <w:u w:val="single"/>
    </w:rPr>
  </w:style>
  <w:style w:type="character" w:customStyle="1" w:styleId="30">
    <w:name w:val="font51"/>
    <w:basedOn w:val="9"/>
    <w:qFormat/>
    <w:uiPriority w:val="0"/>
    <w:rPr>
      <w:rFonts w:hint="eastAsia" w:ascii="宋体" w:hAnsi="宋体" w:eastAsia="宋体" w:cs="宋体"/>
      <w:color w:val="000000"/>
      <w:sz w:val="24"/>
      <w:szCs w:val="24"/>
      <w:u w:val="single"/>
    </w:rPr>
  </w:style>
  <w:style w:type="character" w:customStyle="1" w:styleId="31">
    <w:name w:val="font71"/>
    <w:basedOn w:val="9"/>
    <w:qFormat/>
    <w:uiPriority w:val="0"/>
    <w:rPr>
      <w:rFonts w:hint="eastAsia" w:ascii="仿宋" w:hAnsi="仿宋" w:eastAsia="仿宋" w:cs="仿宋"/>
      <w:color w:val="000000"/>
      <w:sz w:val="22"/>
      <w:szCs w:val="22"/>
      <w:u w:val="singl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2020-11-02T09:48:00Z</dcterms:created>
  <dc:creator>lenovo</dc:creator>
  <cp:lastModifiedBy>kylin</cp:lastModifiedBy>
  <dcterms:modified xsi:type="dcterms:W3CDTF">2022-06-08T08:15:53Z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