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bookmarkStart w:id="21" w:name="_GoBack"/>
      <w:bookmarkEnd w:id="21"/>
      <w:r>
        <w:rPr>
          <w:rFonts w:hint="eastAsia" w:ascii="文星简大标宋" w:hAnsi="文星简大标宋" w:eastAsia="文星简大标宋"/>
          <w:sz w:val="56"/>
          <w:szCs w:val="24"/>
          <w:lang w:val="en-US" w:eastAsia="zh-CN"/>
        </w:rPr>
        <w:t>夏馆镇</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夏馆镇农村集体土地征收基层政务公开标准目录</w:t>
      </w:r>
      <w:r>
        <w:tab/>
      </w:r>
      <w:r>
        <w:fldChar w:fldCharType="begin"/>
      </w:r>
      <w:r>
        <w:instrText xml:space="preserve"> PAGEREF _Toc59 </w:instrText>
      </w:r>
      <w:r>
        <w:fldChar w:fldCharType="separate"/>
      </w:r>
      <w: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夏馆镇城乡规划领域基层政务公开标准目录</w:t>
      </w:r>
      <w:r>
        <w:tab/>
      </w:r>
      <w:r>
        <w:fldChar w:fldCharType="begin"/>
      </w:r>
      <w:r>
        <w:instrText xml:space="preserve"> PAGEREF _Toc30935 </w:instrText>
      </w:r>
      <w:r>
        <w:fldChar w:fldCharType="separate"/>
      </w:r>
      <w:r>
        <w:t>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夏馆镇重大建设项目领域基层政务公开标准目录</w:t>
      </w:r>
      <w:r>
        <w:tab/>
      </w:r>
      <w:r>
        <w:fldChar w:fldCharType="begin"/>
      </w:r>
      <w:r>
        <w:instrText xml:space="preserve"> PAGEREF _Toc3784 </w:instrText>
      </w:r>
      <w:r>
        <w:fldChar w:fldCharType="separate"/>
      </w:r>
      <w:r>
        <w:t>20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_Toc7256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w:t>
      </w:r>
      <w:r>
        <w:rPr>
          <w:rFonts w:hint="eastAsia" w:ascii="方正小标宋简体" w:eastAsia="方正小标宋简体"/>
          <w:szCs w:val="32"/>
        </w:rPr>
        <w:t>公共资源交易领域基层政务公开标准目录</w:t>
      </w:r>
      <w:r>
        <w:tab/>
      </w:r>
      <w:r>
        <w:fldChar w:fldCharType="begin"/>
      </w:r>
      <w:r>
        <w:instrText xml:space="preserve"> PAGEREF _Toc7256 </w:instrText>
      </w:r>
      <w:r>
        <w:fldChar w:fldCharType="separate"/>
      </w:r>
      <w:r>
        <w:t>30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夏馆镇</w:t>
      </w:r>
      <w:r>
        <w:rPr>
          <w:rFonts w:hint="eastAsia" w:ascii="方正小标宋简体" w:hAnsi="方正小标宋简体" w:eastAsia="方正小标宋简体" w:cs="方正小标宋简体"/>
          <w:szCs w:val="40"/>
        </w:rPr>
        <w:t>财政预决算领域基层政务公开标准目录</w:t>
      </w:r>
      <w:r>
        <w:tab/>
      </w:r>
      <w:r>
        <w:fldChar w:fldCharType="begin"/>
      </w:r>
      <w:r>
        <w:instrText xml:space="preserve"> PAGEREF _Toc22894 </w:instrText>
      </w:r>
      <w:r>
        <w:fldChar w:fldCharType="separate"/>
      </w:r>
      <w:r>
        <w:t>50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夏馆镇安全生产领域基层政务公开标准目录</w:t>
      </w:r>
      <w:r>
        <w:tab/>
      </w:r>
      <w:r>
        <w:fldChar w:fldCharType="begin"/>
      </w:r>
      <w:r>
        <w:instrText xml:space="preserve"> PAGEREF _Toc13586 </w:instrText>
      </w:r>
      <w:r>
        <w:fldChar w:fldCharType="separate"/>
      </w:r>
      <w:r>
        <w:t>51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夏馆镇救灾领域基层政务公开标准目录</w:t>
      </w:r>
      <w:r>
        <w:tab/>
      </w:r>
      <w:r>
        <w:fldChar w:fldCharType="begin"/>
      </w:r>
      <w:r>
        <w:instrText xml:space="preserve"> PAGEREF _Toc23778 </w:instrText>
      </w:r>
      <w:r>
        <w:fldChar w:fldCharType="separate"/>
      </w:r>
      <w:r>
        <w:t>60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夏馆镇农村危房改造领域基层政务公开标准目录</w:t>
      </w:r>
      <w:r>
        <w:tab/>
      </w:r>
      <w:r>
        <w:fldChar w:fldCharType="begin"/>
      </w:r>
      <w:r>
        <w:instrText xml:space="preserve"> PAGEREF _Toc10990 </w:instrText>
      </w:r>
      <w:r>
        <w:fldChar w:fldCharType="separate"/>
      </w:r>
      <w:r>
        <w:t>72</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_Toc2489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夏馆镇公共文化服务领域基层政务公开标准目录</w:t>
      </w:r>
      <w:r>
        <w:tab/>
      </w:r>
      <w:r>
        <w:fldChar w:fldCharType="begin"/>
      </w:r>
      <w:r>
        <w:instrText xml:space="preserve"> PAGEREF _Toc2489 </w:instrText>
      </w:r>
      <w:r>
        <w:fldChar w:fldCharType="separate"/>
      </w:r>
      <w:r>
        <w:t>84</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夏馆镇公共法律服务领域基层政务公开标准目录</w:t>
      </w:r>
      <w:r>
        <w:tab/>
      </w:r>
      <w:r>
        <w:fldChar w:fldCharType="begin"/>
      </w:r>
      <w:r>
        <w:instrText xml:space="preserve"> PAGEREF _Toc1247 </w:instrText>
      </w:r>
      <w:r>
        <w:fldChar w:fldCharType="separate"/>
      </w:r>
      <w:r>
        <w:t>87</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夏馆镇扶贫领域基层政务公开标准目录</w:t>
      </w:r>
      <w:r>
        <w:tab/>
      </w:r>
      <w:r>
        <w:fldChar w:fldCharType="begin"/>
      </w:r>
      <w:r>
        <w:instrText xml:space="preserve"> PAGEREF _Toc21644 </w:instrText>
      </w:r>
      <w:r>
        <w:fldChar w:fldCharType="separate"/>
      </w:r>
      <w:r>
        <w:t>88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夏馆镇社会救助领域基层政务公开标准目录</w:t>
      </w:r>
      <w:r>
        <w:tab/>
      </w:r>
      <w:r>
        <w:fldChar w:fldCharType="begin"/>
      </w:r>
      <w:r>
        <w:instrText xml:space="preserve"> PAGEREF _Toc25433 </w:instrText>
      </w:r>
      <w:r>
        <w:fldChar w:fldCharType="separate"/>
      </w:r>
      <w:r>
        <w:t>100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夏馆镇养老服务领域基层政务公开标准目录</w:t>
      </w:r>
      <w:r>
        <w:tab/>
      </w:r>
      <w:r>
        <w:fldChar w:fldCharType="begin"/>
      </w:r>
      <w:r>
        <w:instrText xml:space="preserve"> PAGEREF _Toc14822 </w:instrText>
      </w:r>
      <w:r>
        <w:fldChar w:fldCharType="separate"/>
      </w:r>
      <w:r>
        <w:t>107</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夏馆镇食品药品监管领域基层政务公开标准目录</w:t>
      </w:r>
      <w:r>
        <w:tab/>
      </w:r>
      <w:r>
        <w:fldChar w:fldCharType="begin"/>
      </w:r>
      <w:r>
        <w:instrText xml:space="preserve"> PAGEREF _Toc30740 </w:instrText>
      </w:r>
      <w:r>
        <w:fldChar w:fldCharType="separate"/>
      </w:r>
      <w:r>
        <w:t>108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夏馆镇就业领域基层政务公开目录</w:t>
      </w:r>
      <w:r>
        <w:tab/>
      </w:r>
      <w:r>
        <w:fldChar w:fldCharType="begin"/>
      </w:r>
      <w:r>
        <w:instrText xml:space="preserve"> PAGEREF _Toc22516 </w:instrText>
      </w:r>
      <w:r>
        <w:fldChar w:fldCharType="separate"/>
      </w:r>
      <w:r>
        <w:t>110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夏馆镇社会保险领域基层政务公开目录</w:t>
      </w:r>
      <w:r>
        <w:tab/>
      </w:r>
      <w:r>
        <w:fldChar w:fldCharType="begin"/>
      </w:r>
      <w:r>
        <w:instrText xml:space="preserve"> PAGEREF _Toc2374 </w:instrText>
      </w:r>
      <w:r>
        <w:fldChar w:fldCharType="separate"/>
      </w:r>
      <w:r>
        <w:t>139</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夏馆镇户籍管理领域基层政务公开标准指引目录</w:t>
      </w:r>
      <w:r>
        <w:tab/>
      </w:r>
      <w:r>
        <w:fldChar w:fldCharType="begin"/>
      </w:r>
      <w:r>
        <w:instrText xml:space="preserve"> PAGEREF _Toc25070 </w:instrText>
      </w:r>
      <w:r>
        <w:fldChar w:fldCharType="separate"/>
      </w:r>
      <w:r>
        <w:t>217</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夏馆镇义务教育领域基层政务公开标准目录</w:t>
      </w:r>
      <w:r>
        <w:tab/>
      </w:r>
      <w:r>
        <w:fldChar w:fldCharType="begin"/>
      </w:r>
      <w:r>
        <w:instrText xml:space="preserve"> PAGEREF _Toc1426 </w:instrText>
      </w:r>
      <w:r>
        <w:fldChar w:fldCharType="separate"/>
      </w:r>
      <w:r>
        <w:t>226</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_Toc26961 </w:instrText>
      </w:r>
      <w:r>
        <w:rPr>
          <w:rFonts w:hint="eastAsia" w:ascii="宋体" w:hAnsi="宋体" w:eastAsia="宋体" w:cs="宋体"/>
        </w:rPr>
        <w:fldChar w:fldCharType="separate"/>
      </w:r>
      <w:r>
        <w:rPr>
          <w:rFonts w:hint="eastAsia" w:ascii="方正小标宋简体" w:eastAsia="方正小标宋简体"/>
          <w:szCs w:val="32"/>
          <w:lang w:val="en-US" w:eastAsia="zh-CN"/>
        </w:rPr>
        <w:t>夏馆镇卫生健康领域基层政务公开标准目录（试行）</w:t>
      </w:r>
      <w:r>
        <w:tab/>
      </w:r>
      <w:r>
        <w:fldChar w:fldCharType="begin"/>
      </w:r>
      <w:r>
        <w:instrText xml:space="preserve"> PAGEREF _Toc26961 </w:instrText>
      </w:r>
      <w:r>
        <w:fldChar w:fldCharType="separate"/>
      </w:r>
      <w:r>
        <w:t>229</w:t>
      </w:r>
      <w:r>
        <w:fldChar w:fldCharType="end"/>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夏馆镇农村集体土地征收基层政务公开标准目录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7" w:author="薛山:返回拟稿人" w:date="2019-07-16T17:15:00Z"/>
              </w:numPr>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5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57"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60"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61" w:author="薛山:返回拟稿人" w:date="2019-07-16T17:15:00Z"/>
              </w:numPr>
              <w:spacing w:line="24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夏馆镇人民政府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62"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5"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6"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7"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6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69"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71"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72"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76"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85"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88"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89"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0" w:author="薛山:返回拟稿人" w:date="2019-07-16T17:15:00Z"/>
              </w:numPr>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2</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1"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92"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93"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9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9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9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97"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99"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0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夏馆镇人民政府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0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0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0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04"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0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0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0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09"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0"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1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16"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18"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19"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20"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21"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2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23"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24"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27"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28"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3</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29"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3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31"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3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3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3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35"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37"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夏馆镇人民政府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3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4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4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4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4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4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48"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1"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5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5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5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59"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60"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62"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65" w:author="薛山:返回拟稿人" w:date="2019-07-16T17:15:00Z"/>
              </w:numPr>
              <w:spacing w:line="320" w:lineRule="exact"/>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4</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66"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167"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168"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16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17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17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17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17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175"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176"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177"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spacing w:line="260" w:lineRule="exact"/>
              <w:jc w:val="lef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夏馆镇人民政府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180"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181"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18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183"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18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185"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186"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18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88"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5</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89"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190"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2"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19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00"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01"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02"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0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0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0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0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07"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08" w:author="薛山:返回拟稿人" w:date="2019-07-16T17:15:00Z"/>
              </w:numPr>
              <w:spacing w:line="260" w:lineRule="exact"/>
              <w:rPr>
                <w:rFonts w:ascii="仿宋_GB2312" w:hAnsi="仿宋_GB2312" w:eastAsia="仿宋_GB2312" w:cs="仿宋_GB2312"/>
                <w:kern w:val="0"/>
                <w:sz w:val="18"/>
                <w:szCs w:val="18"/>
              </w:rPr>
            </w:pPr>
          </w:p>
          <w:p>
            <w:pPr>
              <w:widowControl/>
              <w:numPr>
                <w:ins w:id="209"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10"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11"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12" w:author="薛山:返回拟稿人" w:date="2019-07-16T17:15:00Z"/>
              </w:numPr>
              <w:spacing w:line="260" w:lineRule="exact"/>
              <w:rPr>
                <w:rFonts w:ascii="仿宋_GB2312" w:hAnsi="仿宋_GB2312" w:eastAsia="仿宋_GB2312" w:cs="仿宋_GB2312"/>
                <w:kern w:val="0"/>
                <w:sz w:val="18"/>
                <w:szCs w:val="18"/>
              </w:rPr>
            </w:pPr>
          </w:p>
          <w:p>
            <w:pPr>
              <w:widowControl/>
              <w:numPr>
                <w:ins w:id="213" w:author="薛山:返回拟稿人" w:date="2019-07-16T17:15:00Z"/>
              </w:numPr>
              <w:spacing w:line="260" w:lineRule="exact"/>
              <w:rPr>
                <w:rFonts w:hint="eastAsia" w:ascii="仿宋_GB2312" w:hAnsi="仿宋_GB2312" w:eastAsia="仿宋_GB2312" w:cs="仿宋_GB2312"/>
                <w:kern w:val="0"/>
                <w:sz w:val="18"/>
                <w:szCs w:val="18"/>
              </w:rPr>
            </w:pPr>
          </w:p>
          <w:p>
            <w:pPr>
              <w:numPr>
                <w:ins w:id="214"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15" w:author="薛山:返回拟稿人" w:date="2019-07-16T17:15:00Z"/>
              </w:numPr>
              <w:spacing w:line="260" w:lineRule="exact"/>
              <w:rPr>
                <w:rFonts w:ascii="仿宋_GB2312" w:hAnsi="仿宋_GB2312" w:eastAsia="仿宋_GB2312" w:cs="仿宋_GB2312"/>
                <w:kern w:val="0"/>
                <w:sz w:val="18"/>
                <w:szCs w:val="18"/>
              </w:rPr>
            </w:pPr>
          </w:p>
          <w:p>
            <w:pPr>
              <w:widowControl/>
              <w:numPr>
                <w:ins w:id="216"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17" w:author="薛山:返回拟稿人" w:date="2019-07-16T17:15:00Z"/>
              </w:numPr>
              <w:spacing w:line="26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夏馆镇人民政府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18"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1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20"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21"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2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23"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24"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28"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29"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6</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0"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31"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32" w:author="薛山:返回拟稿人" w:date="2019-07-16T17:15:00Z"/>
              </w:numPr>
              <w:rPr>
                <w:rFonts w:ascii="仿宋_GB2312" w:hAnsi="仿宋_GB2312" w:eastAsia="仿宋_GB2312"/>
                <w:sz w:val="18"/>
                <w:szCs w:val="18"/>
              </w:rPr>
            </w:pPr>
          </w:p>
          <w:p>
            <w:pPr>
              <w:numPr>
                <w:ins w:id="233" w:author="薛山:返回拟稿人" w:date="2019-07-16T17:15:00Z"/>
              </w:numPr>
              <w:rPr>
                <w:rFonts w:hint="eastAsia" w:ascii="仿宋_GB2312" w:hAnsi="仿宋_GB2312" w:eastAsia="仿宋_GB2312"/>
                <w:sz w:val="18"/>
                <w:szCs w:val="18"/>
              </w:rPr>
            </w:pPr>
          </w:p>
          <w:p>
            <w:pPr>
              <w:numPr>
                <w:ins w:id="234"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35"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36" w:author="薛山:返回拟稿人" w:date="2019-07-16T17:15:00Z"/>
              </w:numPr>
              <w:ind w:firstLine="360"/>
              <w:rPr>
                <w:rFonts w:hint="eastAsia" w:ascii="仿宋_GB2312" w:hAnsi="仿宋_GB2312" w:eastAsia="仿宋_GB2312" w:cs="仿宋_GB2312"/>
                <w:kern w:val="0"/>
                <w:sz w:val="18"/>
                <w:szCs w:val="18"/>
              </w:rPr>
            </w:pPr>
          </w:p>
          <w:p>
            <w:pPr>
              <w:numPr>
                <w:ins w:id="237" w:author="薛山:返回拟稿人" w:date="2019-07-16T17:15:00Z"/>
              </w:numPr>
              <w:ind w:firstLine="360"/>
              <w:rPr>
                <w:rFonts w:hint="eastAsia" w:ascii="仿宋_GB2312" w:hAnsi="仿宋_GB2312" w:eastAsia="仿宋_GB2312" w:cs="仿宋_GB2312"/>
                <w:kern w:val="0"/>
                <w:sz w:val="18"/>
                <w:szCs w:val="18"/>
              </w:rPr>
            </w:pPr>
          </w:p>
          <w:p>
            <w:pPr>
              <w:numPr>
                <w:ins w:id="238"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39"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40"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41"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42"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43"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44"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夏馆镇人民政府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45"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4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47"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4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51"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5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53"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宋体"/>
                <w:kern w:val="0"/>
                <w:sz w:val="20"/>
                <w:szCs w:val="20"/>
                <w:lang w:val="en-US" w:eastAsia="zh-CN"/>
              </w:rPr>
              <w:t>7</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54"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55"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2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2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2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2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26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26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26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26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26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65" w:author="薛山:返回拟稿人" w:date="2019-07-16T17:15:00Z"/>
              </w:numPr>
              <w:spacing w:line="320" w:lineRule="exact"/>
              <w:rPr>
                <w:rFonts w:ascii="仿宋_GB2312" w:hAnsi="仿宋_GB2312" w:eastAsia="仿宋_GB2312" w:cs="仿宋_GB2312"/>
                <w:kern w:val="0"/>
                <w:sz w:val="18"/>
                <w:szCs w:val="18"/>
              </w:rPr>
            </w:pPr>
          </w:p>
          <w:p>
            <w:pPr>
              <w:widowControl/>
              <w:numPr>
                <w:ins w:id="26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6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8" w:author="薛山:返回拟稿人" w:date="2019-07-16T17:15:00Z"/>
              </w:numPr>
              <w:spacing w:line="320" w:lineRule="exact"/>
              <w:rPr>
                <w:rFonts w:ascii="仿宋_GB2312" w:hAnsi="仿宋_GB2312" w:eastAsia="仿宋_GB2312" w:cs="仿宋_GB2312"/>
                <w:kern w:val="0"/>
                <w:sz w:val="18"/>
                <w:szCs w:val="18"/>
              </w:rPr>
            </w:pPr>
          </w:p>
          <w:p>
            <w:pPr>
              <w:widowControl/>
              <w:numPr>
                <w:ins w:id="26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2"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3"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4"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275"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276"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277" w:author="薛山:返回拟稿人" w:date="2019-07-16T17:15:00Z"/>
              </w:numPr>
              <w:spacing w:line="320" w:lineRule="exact"/>
              <w:rPr>
                <w:rFonts w:ascii="仿宋_GB2312" w:hAnsi="仿宋_GB2312" w:eastAsia="仿宋_GB2312" w:cs="仿宋_GB2312"/>
                <w:kern w:val="0"/>
                <w:sz w:val="18"/>
                <w:szCs w:val="18"/>
              </w:rPr>
            </w:pPr>
          </w:p>
          <w:p>
            <w:pPr>
              <w:widowControl/>
              <w:numPr>
                <w:ins w:id="27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9"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夏馆镇人民政府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8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28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28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28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84"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285" w:author="薛山:返回拟稿人" w:date="2019-07-16T17:15:00Z"/>
              </w:numPr>
              <w:rPr>
                <w:rFonts w:ascii="仿宋_GB2312" w:hAnsi="仿宋_GB2312" w:eastAsia="仿宋_GB2312" w:cs="仿宋_GB2312"/>
                <w:kern w:val="0"/>
                <w:sz w:val="18"/>
                <w:szCs w:val="18"/>
              </w:rPr>
            </w:pPr>
          </w:p>
          <w:p>
            <w:pPr>
              <w:widowControl/>
              <w:numPr>
                <w:ins w:id="286" w:author="薛山:返回拟稿人" w:date="2019-07-16T17:15:00Z"/>
              </w:numPr>
              <w:rPr>
                <w:rFonts w:hint="eastAsia" w:ascii="仿宋_GB2312" w:hAnsi="仿宋_GB2312" w:eastAsia="仿宋_GB2312" w:cs="仿宋_GB2312"/>
                <w:kern w:val="0"/>
                <w:sz w:val="18"/>
                <w:szCs w:val="18"/>
              </w:rPr>
            </w:pPr>
          </w:p>
          <w:p>
            <w:pPr>
              <w:widowControl/>
              <w:numPr>
                <w:ins w:id="287" w:author="薛山:返回拟稿人" w:date="2019-07-16T17:15:00Z"/>
              </w:numPr>
              <w:rPr>
                <w:rFonts w:hint="eastAsia" w:ascii="仿宋_GB2312" w:hAnsi="仿宋_GB2312" w:eastAsia="仿宋_GB2312" w:cs="仿宋_GB2312"/>
                <w:kern w:val="0"/>
                <w:sz w:val="18"/>
                <w:szCs w:val="18"/>
              </w:rPr>
            </w:pPr>
          </w:p>
          <w:p>
            <w:pPr>
              <w:widowControl/>
              <w:numPr>
                <w:ins w:id="288" w:author="薛山:返回拟稿人" w:date="2019-07-16T17:15:00Z"/>
              </w:numPr>
              <w:rPr>
                <w:rFonts w:hint="eastAsia" w:ascii="仿宋_GB2312" w:hAnsi="仿宋_GB2312" w:eastAsia="仿宋_GB2312" w:cs="仿宋_GB2312"/>
                <w:kern w:val="0"/>
                <w:sz w:val="18"/>
                <w:szCs w:val="18"/>
              </w:rPr>
            </w:pPr>
          </w:p>
          <w:p>
            <w:pPr>
              <w:widowControl/>
              <w:numPr>
                <w:ins w:id="289" w:author="薛山:返回拟稿人" w:date="2019-07-16T17:15:00Z"/>
              </w:numPr>
              <w:rPr>
                <w:rFonts w:hint="eastAsia" w:ascii="仿宋_GB2312" w:hAnsi="仿宋_GB2312" w:eastAsia="仿宋_GB2312" w:cs="仿宋_GB2312"/>
                <w:kern w:val="0"/>
                <w:sz w:val="18"/>
                <w:szCs w:val="18"/>
              </w:rPr>
            </w:pPr>
          </w:p>
          <w:p>
            <w:pPr>
              <w:widowControl/>
              <w:numPr>
                <w:ins w:id="290"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1"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9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95" w:author="薛山:返回拟稿人" w:date="2019-07-16T17:15:00Z"/>
              </w:numPr>
              <w:jc w:val="center"/>
              <w:rPr>
                <w:rFonts w:hint="eastAsia" w:ascii="仿宋_GB2312" w:hAnsi="仿宋_GB2312" w:eastAsia="仿宋_GB2312" w:cs="宋体"/>
                <w:kern w:val="0"/>
                <w:sz w:val="20"/>
                <w:szCs w:val="20"/>
                <w:lang w:eastAsia="zh-CN"/>
              </w:rPr>
            </w:pPr>
            <w:r>
              <w:rPr>
                <w:rFonts w:hint="eastAsia" w:ascii="仿宋_GB2312" w:hAnsi="仿宋_GB2312" w:eastAsia="仿宋_GB2312" w:cs="宋体"/>
                <w:kern w:val="0"/>
                <w:sz w:val="20"/>
                <w:szCs w:val="20"/>
                <w:lang w:val="en-US" w:eastAsia="zh-CN"/>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96"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29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29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0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0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04"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05" w:author="薛山:返回拟稿人" w:date="2019-07-16T17:15:00Z"/>
              </w:numP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夏馆镇人民政府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0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0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0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0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1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11"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1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1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1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1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16"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宋体"/>
                <w:kern w:val="0"/>
                <w:sz w:val="20"/>
                <w:szCs w:val="20"/>
                <w:lang w:val="en-US" w:eastAsia="zh-CN"/>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1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18"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19"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2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2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22"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23"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24"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2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26"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sz w:val="18"/>
                <w:szCs w:val="18"/>
                <w:lang w:val="en-US" w:eastAsia="zh-CN"/>
              </w:rPr>
              <w:t>夏馆镇人民政府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2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28"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2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3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31"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2"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3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3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36"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3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夏馆镇城乡规划领域基层政务公开标准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80" w:firstLineChars="100"/>
              <w:rPr>
                <w:rFonts w:hint="eastAsia"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2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城市、镇总体规划及同级的土地利用规划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规划批准文件、脱密后的文本</w:t>
            </w:r>
            <w:r>
              <w:rPr>
                <w:rStyle w:val="14"/>
                <w:rFonts w:hAnsi="Times New Roman"/>
                <w:sz w:val="18"/>
                <w:szCs w:val="18"/>
                <w:lang w:val="en-US" w:eastAsia="zh-CN" w:bidi="ar"/>
              </w:rPr>
              <w:t>及</w:t>
            </w:r>
            <w:r>
              <w:rPr>
                <w:rStyle w:val="13"/>
                <w:rFonts w:ascii="宋体" w:hAnsi="宋体" w:eastAsia="宋体" w:cs="宋体"/>
                <w:sz w:val="18"/>
                <w:szCs w:val="18"/>
                <w:lang w:val="en-US" w:eastAsia="zh-CN" w:bidi="ar"/>
              </w:rPr>
              <w:t>图</w:t>
            </w:r>
            <w:r>
              <w:rPr>
                <w:rStyle w:val="14"/>
                <w:rFonts w:hAnsi="Times New Roman"/>
                <w:sz w:val="18"/>
                <w:szCs w:val="18"/>
                <w:lang w:val="en-US" w:eastAsia="zh-CN" w:bidi="ar"/>
              </w:rPr>
              <w:t>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规划许可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建设项目选址意见书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建设用地规划许可证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规划许可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建设工程规划许可证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乡村建设规划许可证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新办、变更、延续、补证、注销的办理情况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行政处罚基本信息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执法主体、执法人员姓名及证件编号、职责、权限、查处依据、工作程序、救济渠道和随机抽查事项清单等信息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《中华人民共和国城乡规划法》《中华人民共和国政府信息公开条例》《</w:t>
            </w:r>
            <w:r>
              <w:rPr>
                <w:rStyle w:val="19"/>
                <w:rFonts w:eastAsia="宋体"/>
                <w:sz w:val="18"/>
                <w:szCs w:val="18"/>
                <w:lang w:val="en-US" w:eastAsia="zh-CN" w:bidi="ar"/>
              </w:rPr>
              <w:t>关于全面推行行政执法公示制度执法全过程记录制度重大执法决定法制审核制度的指导意见</w:t>
            </w:r>
            <w:r>
              <w:rPr>
                <w:rStyle w:val="13"/>
                <w:rFonts w:ascii="宋体" w:hAnsi="宋体" w:eastAsia="宋体" w:cs="宋体"/>
                <w:sz w:val="18"/>
                <w:szCs w:val="18"/>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8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事后公开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作出的行政处罚决定信息（法律、行政法规另有规定的除外）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《中华人民共和国城乡规划法》《中华人民共和国政府信息公开条例》《</w:t>
            </w:r>
            <w:r>
              <w:rPr>
                <w:rStyle w:val="19"/>
                <w:rFonts w:eastAsia="宋体"/>
                <w:sz w:val="18"/>
                <w:szCs w:val="18"/>
                <w:lang w:val="en-US" w:eastAsia="zh-CN" w:bidi="ar"/>
              </w:rPr>
              <w:t>关于全面推行行政执法公示制度执法全过程记录制度重大执法决定法制审核制度的指导意见</w:t>
            </w:r>
            <w:r>
              <w:rPr>
                <w:rStyle w:val="13"/>
                <w:rFonts w:ascii="宋体" w:hAnsi="宋体" w:eastAsia="宋体" w:cs="宋体"/>
                <w:sz w:val="18"/>
                <w:szCs w:val="18"/>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7</w:t>
            </w:r>
            <w:r>
              <w:rPr>
                <w:rStyle w:val="14"/>
                <w:rFonts w:hAnsi="Times New Roman"/>
                <w:sz w:val="18"/>
                <w:szCs w:val="18"/>
                <w:lang w:val="en-US" w:eastAsia="zh-CN" w:bidi="ar"/>
              </w:rPr>
              <w:t>个工作日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9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未取得建设工程规划许可证或者未按照建设工程规划许可证的规定进行建设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建设单位或者个人未经批准进行临时建设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夏馆镇重大建设项目领域基层政务公开标准目录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批准服务信息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17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3</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jc w:val="center"/>
              <w:rPr>
                <w:rFonts w:ascii="仿宋_GB2312" w:hAnsi="Times New Roman" w:eastAsia="仿宋_GB2312"/>
                <w:sz w:val="18"/>
                <w:szCs w:val="18"/>
              </w:rPr>
            </w:pP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4</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6</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7</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发展改革部门、工业和信息化部门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9</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节能审查</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10</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建设项目用地预审与选址意见书</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11</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生态环境部门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12</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13</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14</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施工许可（开工报告）审批结果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审批结果、批复时间、批复文号、发证（批复）机关、项目名称、项目统一代码等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住房城乡建设部门、交通运输部门、发展改革部门等</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19</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2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20</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■公共资源交易平台</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r>
              <w:rPr>
                <w:rFonts w:hint="eastAsia" w:ascii="仿宋_GB2312" w:hAnsi="仿宋_GB2312" w:eastAsia="仿宋_GB2312" w:cs="仿宋_GB2312"/>
                <w:sz w:val="18"/>
                <w:szCs w:val="18"/>
              </w:rPr>
              <w:t>■招投标公共服务平台</w:t>
            </w:r>
          </w:p>
          <w:p>
            <w:pPr>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21</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751" w:type="dxa"/>
            <w:noWrap w:val="0"/>
            <w:vAlign w:val="center"/>
          </w:tcPr>
          <w:p>
            <w:pPr>
              <w:spacing w:line="22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1801" w:type="dxa"/>
            <w:noWrap w:val="0"/>
            <w:vAlign w:val="center"/>
          </w:tcPr>
          <w:p>
            <w:pPr>
              <w:spacing w:line="200" w:lineRule="exact"/>
              <w:rPr>
                <w:rFonts w:ascii="仿宋_GB2312" w:hAnsi="Times New Roman" w:eastAsia="仿宋_GB2312"/>
                <w:sz w:val="16"/>
                <w:szCs w:val="16"/>
              </w:rPr>
            </w:pPr>
            <w:r>
              <w:rPr>
                <w:rFonts w:hint="eastAsia" w:ascii="仿宋_GB2312" w:hAnsi="Times New Roman" w:eastAsia="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省及省以上涉及土地征收的批准文件、土地补偿费和安置补助费标准、地上附着物和青苗补偿费标准</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val="en-US" w:eastAsia="zh-CN"/>
              </w:rPr>
              <w:t>夏馆镇</w:t>
            </w:r>
            <w:r>
              <w:rPr>
                <w:rFonts w:hint="eastAsia" w:ascii="仿宋_GB2312" w:hAnsi="Times New Roman" w:eastAsia="仿宋_GB2312"/>
                <w:sz w:val="18"/>
                <w:szCs w:val="18"/>
              </w:rPr>
              <w:t>政府和相关审批部门</w:t>
            </w:r>
          </w:p>
        </w:tc>
        <w:tc>
          <w:tcPr>
            <w:tcW w:w="3969" w:type="dxa"/>
            <w:noWrap w:val="0"/>
            <w:vAlign w:val="top"/>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22</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23</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24</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相关主管部门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25</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相关审批（备案）部门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项目清单</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本级重点项目建设清单</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名单确定后3日内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■投资项目在线审批监管平台    </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项目遴选</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本级重点项目建设遴选方式</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文件印发后3日内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28</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推进措施</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加快重点项目建设的推进措施</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29</w:t>
            </w:r>
          </w:p>
        </w:tc>
        <w:tc>
          <w:tcPr>
            <w:tcW w:w="567" w:type="dxa"/>
            <w:vMerge w:val="continue"/>
            <w:noWrap w:val="0"/>
            <w:vAlign w:val="center"/>
          </w:tcPr>
          <w:p>
            <w:pPr>
              <w:spacing w:line="240" w:lineRule="exact"/>
              <w:jc w:val="left"/>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进展情况</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重大项目进展情况</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rPr>
      </w:pPr>
      <w:bookmarkStart w:id="3" w:name="_Toc7256"/>
      <w:bookmarkStart w:id="4" w:name="河南省公共资源交易领域基层政务公开标准目录"/>
      <w:r>
        <w:rPr>
          <w:rFonts w:hint="eastAsia" w:ascii="方正小标宋简体" w:eastAsia="方正小标宋简体"/>
          <w:color w:val="000000"/>
          <w:sz w:val="40"/>
          <w:szCs w:val="32"/>
          <w:lang w:val="en-US" w:eastAsia="zh-CN"/>
        </w:rPr>
        <w:t>夏馆镇</w:t>
      </w:r>
      <w:r>
        <w:rPr>
          <w:rFonts w:hint="eastAsia" w:ascii="方正小标宋简体" w:eastAsia="方正小标宋简体"/>
          <w:color w:val="000000"/>
          <w:sz w:val="40"/>
          <w:szCs w:val="32"/>
        </w:rPr>
        <w:t>公共资源交易领域基层政务公开标准目录</w:t>
      </w:r>
      <w:bookmarkEnd w:id="3"/>
    </w:p>
    <w:bookmarkEnd w:id="4"/>
    <w:tbl>
      <w:tblPr>
        <w:tblStyle w:val="7"/>
        <w:tblW w:w="14059" w:type="dxa"/>
        <w:jc w:val="center"/>
        <w:tblLayout w:type="fixed"/>
        <w:tblCellMar>
          <w:top w:w="0" w:type="dxa"/>
          <w:left w:w="108" w:type="dxa"/>
          <w:bottom w:w="0" w:type="dxa"/>
          <w:right w:w="108" w:type="dxa"/>
        </w:tblCellMar>
      </w:tblPr>
      <w:tblGrid>
        <w:gridCol w:w="405"/>
        <w:gridCol w:w="592"/>
        <w:gridCol w:w="654"/>
        <w:gridCol w:w="2652"/>
        <w:gridCol w:w="2099"/>
        <w:gridCol w:w="1260"/>
        <w:gridCol w:w="924"/>
        <w:gridCol w:w="3373"/>
        <w:gridCol w:w="501"/>
        <w:gridCol w:w="577"/>
        <w:gridCol w:w="490"/>
        <w:gridCol w:w="532"/>
      </w:tblGrid>
      <w:tr>
        <w:tblPrEx>
          <w:tblCellMar>
            <w:top w:w="0" w:type="dxa"/>
            <w:left w:w="108" w:type="dxa"/>
            <w:bottom w:w="0" w:type="dxa"/>
            <w:right w:w="108" w:type="dxa"/>
          </w:tblCellMar>
        </w:tblPrEx>
        <w:trPr>
          <w:trHeight w:val="582" w:hRule="atLeast"/>
          <w:tblHeader/>
          <w:jc w:val="center"/>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公开事项</w:t>
            </w:r>
          </w:p>
        </w:tc>
        <w:tc>
          <w:tcPr>
            <w:tcW w:w="265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20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0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公开对象</w:t>
            </w:r>
          </w:p>
        </w:tc>
        <w:tc>
          <w:tcPr>
            <w:tcW w:w="10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CellMar>
            <w:top w:w="0" w:type="dxa"/>
            <w:left w:w="108" w:type="dxa"/>
            <w:bottom w:w="0" w:type="dxa"/>
            <w:right w:w="108" w:type="dxa"/>
          </w:tblCellMar>
        </w:tblPrEx>
        <w:trPr>
          <w:trHeight w:val="876" w:hRule="atLeast"/>
          <w:tblHeader/>
          <w:jc w:val="center"/>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一级事项</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二级事项</w:t>
            </w:r>
          </w:p>
        </w:tc>
        <w:tc>
          <w:tcPr>
            <w:tcW w:w="265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20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全社会</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特定群体</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主动</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依申请</w:t>
            </w:r>
          </w:p>
        </w:tc>
      </w:tr>
      <w:tr>
        <w:tblPrEx>
          <w:tblCellMar>
            <w:top w:w="0" w:type="dxa"/>
            <w:left w:w="108" w:type="dxa"/>
            <w:bottom w:w="0" w:type="dxa"/>
            <w:right w:w="108" w:type="dxa"/>
          </w:tblCellMar>
        </w:tblPrEx>
        <w:trPr>
          <w:trHeight w:val="216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审批核准信息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招标内容、招标范围、招标组织形式、招标方式、招标估算金额、招标事项审核或核准部门。</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《招标投标法实施条例》、《中华人民共和国政府信息公开条例》《国务院办公厅关于推进公共资源配置领域政府信息公开的意见》（国办发〔2017〕97号）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sym w:font="Wingdings 2" w:char="0052"/>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1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6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4</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3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5</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招标项目名称、中标人名称、中标价、工期、项目负责人、中标内容。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2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6</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合同订立信息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包括项目名称、合同双方名称、合同价款、签约时间、合同期限。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1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7</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合同履行及变更信息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项目名称、标段名称、建设单位、承包人、项目完成质量、期限、结算金额、合同发生的变更、解除合同通知书、违约行为的处理结果。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鼓励及时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88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资格预审文件、招标文件澄清或修改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《招标投标法》、《招标投标法实施条例》、《电子招标投标办法》（国家发展改革委等八部委2013年第20号令）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7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9</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招标公告和公示信息澄清、</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14"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暂停、终止招标</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招标人名称、招标项目名称、招标项目编号、本项目首次公告日期、招标暂停或终止原因、联系方式、其他事项。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招标投标公共服务平台（必选）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11</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工程建设项目招标投标信息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市场主体信用信息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12</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09"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4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竞争性谈判公告、竞争性磋商公告和询价公告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及时公开，公告期限为3个工作日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采购项目预算金额</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随采购公告、采购文件公开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09"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采购文件</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招标文件、竞争性谈判文件、竞争性磋商文件和询价通知书。</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spacing w:val="-12"/>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采购信息更正公告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采购人和采购代理机构名称、地址、联系方式；原公告的采购项目名称及首次公告日期；更正事项、内容及日期；采购项目联系人和电话。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8"/>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spacing w:val="-8"/>
                <w:kern w:val="0"/>
                <w:sz w:val="18"/>
                <w:szCs w:val="18"/>
              </w:rPr>
              <w:t>精准推送</w:t>
            </w:r>
            <w:r>
              <w:rPr>
                <w:rFonts w:ascii="Wingdings 2" w:hAnsi="Wingdings 2" w:eastAsia="宋体" w:cs="宋体"/>
                <w:spacing w:val="-8"/>
                <w:kern w:val="0"/>
                <w:sz w:val="18"/>
                <w:szCs w:val="18"/>
              </w:rPr>
              <w:t></w:t>
            </w:r>
            <w:r>
              <w:rPr>
                <w:rFonts w:hint="eastAsia" w:ascii="宋体" w:hAnsi="宋体" w:eastAsia="宋体" w:cs="宋体"/>
                <w:spacing w:val="-8"/>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65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18</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单一来源公示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692"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协议供货和定点采购的具体成交记录</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《关于进一步做好政府采购信息公开工作有关事项的通知》(财库〔2017〕86号)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中国政府采购网及其省级分网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72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中标、成交结果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21</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采购合同</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合同签订之日起2个工作日内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22</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终止公告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采购人和采购代理机构名称、地址、联系方式；采购项目名称、采购编号，采购方式；采购项目终止原因；公告期限；采购项目联系人和电话。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公共服务项目采购需求</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《财政部关于做好政府采购信息公开工作的通知》（财库〔2015〕135号）、《关于进一步加强政府采购需求和履约验收管理的指导意见》（财库〔2016〕205号）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公共服务项目验收结果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采购人和采购代理机构名称、地址、联系方式；采购项目名称、编号，合同编号；履约供应商名称；验收单位；验收结果；验收人员。</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验收结束之日起2个工作日内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4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投诉、监督检查等处理决定公告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相关当事人名称及地址、投诉涉及采购项目名称及采购日期、投诉事项或监督检查主要事项、处理依据、处理结果、执法机关名称、公告日期等。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33"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集中采购机构的考核结果公告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集中采购机构名称、考核内容、考核方法、考核结果、存在问题、考核单位等。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夏馆镇</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cs="宋体"/>
                <w:sz w:val="18"/>
                <w:szCs w:val="18"/>
                <w:lang w:val="en-US" w:eastAsia="zh-CN"/>
              </w:rPr>
              <w:t>乡</w:t>
            </w:r>
            <w:r>
              <w:rPr>
                <w:rFonts w:hint="eastAsia" w:ascii="宋体" w:hAnsi="宋体" w:eastAsia="宋体" w:cs="宋体"/>
                <w:sz w:val="18"/>
                <w:szCs w:val="18"/>
                <w:lang w:val="en-US" w:eastAsia="zh-CN"/>
              </w:rPr>
              <w:t>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夏馆镇安全生产领域基层政务公开标准目录</w:t>
      </w:r>
      <w:bookmarkEnd w:id="6"/>
    </w:p>
    <w:tbl>
      <w:tblPr>
        <w:tblStyle w:val="7"/>
        <w:tblW w:w="13455" w:type="dxa"/>
        <w:tblInd w:w="35" w:type="dxa"/>
        <w:shd w:val="clear" w:color="auto" w:fill="auto"/>
        <w:tblLayout w:type="autofit"/>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●气象及灾害预警信息 </w:t>
            </w:r>
            <w:r>
              <w:rPr>
                <w:rStyle w:val="27"/>
                <w:rFonts w:hAnsi="宋体"/>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夏馆镇救灾领域基层政务公开标准目录</w:t>
      </w:r>
      <w:bookmarkEnd w:id="7"/>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乡</w:t>
            </w:r>
            <w:r>
              <w:rPr>
                <w:rFonts w:hint="eastAsia" w:ascii="仿宋_GB2312" w:hAnsi="宋体" w:eastAsia="仿宋_GB2312" w:cs="仿宋_GB2312"/>
                <w:b/>
                <w:i w:val="0"/>
                <w:color w:val="000000"/>
                <w:kern w:val="0"/>
                <w:sz w:val="18"/>
                <w:szCs w:val="18"/>
                <w:u w:val="none"/>
                <w:lang w:val="en-US" w:eastAsia="zh-CN" w:bidi="ar"/>
              </w:rPr>
              <w:t>村</w:t>
            </w:r>
            <w:r>
              <w:rPr>
                <w:rFonts w:hint="default" w:ascii="仿宋_GB2312" w:hAnsi="宋体" w:eastAsia="仿宋_GB2312" w:cs="仿宋_GB2312"/>
                <w:b/>
                <w:i w:val="0"/>
                <w:color w:val="000000"/>
                <w:kern w:val="0"/>
                <w:sz w:val="18"/>
                <w:szCs w:val="18"/>
                <w:u w:val="none"/>
                <w:lang w:val="en-US" w:eastAsia="zh-CN" w:bidi="ar"/>
              </w:rPr>
              <w:t>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r>
              <w:rPr>
                <w:rFonts w:hint="default" w:ascii="仿宋_GB2312" w:hAnsi="宋体" w:eastAsia="仿宋_GB2312" w:cs="仿宋_GB2312"/>
                <w:b/>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夏馆镇人民政府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农村危房改造领域基层政务公开标准目录"/>
      <w:bookmarkStart w:id="9" w:name="_Toc10990"/>
      <w:r>
        <w:rPr>
          <w:rFonts w:hint="eastAsia" w:ascii="方正小标宋简体" w:eastAsia="方正小标宋简体"/>
          <w:color w:val="000000"/>
          <w:sz w:val="40"/>
          <w:szCs w:val="32"/>
          <w:lang w:val="en-US" w:eastAsia="zh-CN"/>
        </w:rPr>
        <w:t>夏馆镇农村危房改造领域基层政务公开标准目录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《夏馆镇人民政府办公室转发河南省人民政府办公厅关于全面推进基层政务公开标准化规范化工作的通知》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《夏馆镇人民政府办公室转发河南省人民政府办公厅关于全面推进基层政务公开标准化规范化工作的通知》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夏馆镇人民政府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2489"/>
      <w:r>
        <w:rPr>
          <w:rFonts w:hint="eastAsia" w:ascii="方正小标宋简体" w:eastAsia="方正小标宋简体"/>
          <w:color w:val="000000"/>
          <w:sz w:val="40"/>
          <w:szCs w:val="32"/>
          <w:lang w:val="en-US" w:eastAsia="zh-CN"/>
        </w:rPr>
        <w:t>夏馆镇公共文化服务领域基层政务公开标准目录</w:t>
      </w:r>
      <w:bookmarkEnd w:id="10"/>
    </w:p>
    <w:tbl>
      <w:tblPr>
        <w:tblStyle w:val="7"/>
        <w:tblW w:w="1424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3"/>
        <w:gridCol w:w="806"/>
        <w:gridCol w:w="854"/>
        <w:gridCol w:w="2205"/>
        <w:gridCol w:w="1332"/>
        <w:gridCol w:w="1426"/>
        <w:gridCol w:w="1158"/>
        <w:gridCol w:w="2100"/>
        <w:gridCol w:w="629"/>
        <w:gridCol w:w="619"/>
        <w:gridCol w:w="516"/>
        <w:gridCol w:w="629"/>
        <w:gridCol w:w="630"/>
        <w:gridCol w:w="6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9" w:hRule="atLeast"/>
          <w:tblHeader/>
          <w:jc w:val="center"/>
        </w:trPr>
        <w:tc>
          <w:tcPr>
            <w:tcW w:w="643"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序号</w:t>
            </w:r>
          </w:p>
        </w:tc>
        <w:tc>
          <w:tcPr>
            <w:tcW w:w="166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公开事项</w:t>
            </w:r>
          </w:p>
        </w:tc>
        <w:tc>
          <w:tcPr>
            <w:tcW w:w="220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公开内容（要素）</w:t>
            </w:r>
          </w:p>
        </w:tc>
        <w:tc>
          <w:tcPr>
            <w:tcW w:w="1332"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公开依据</w:t>
            </w:r>
          </w:p>
        </w:tc>
        <w:tc>
          <w:tcPr>
            <w:tcW w:w="1426"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公开时限</w:t>
            </w:r>
          </w:p>
        </w:tc>
        <w:tc>
          <w:tcPr>
            <w:tcW w:w="1158"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公开主体</w:t>
            </w:r>
          </w:p>
        </w:tc>
        <w:tc>
          <w:tcPr>
            <w:tcW w:w="21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公开渠道和载体</w:t>
            </w:r>
          </w:p>
        </w:tc>
        <w:tc>
          <w:tcPr>
            <w:tcW w:w="1248"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公开对象</w:t>
            </w:r>
          </w:p>
        </w:tc>
        <w:tc>
          <w:tcPr>
            <w:tcW w:w="114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公开方式</w:t>
            </w:r>
          </w:p>
        </w:tc>
        <w:tc>
          <w:tcPr>
            <w:tcW w:w="1329"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公开层级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5" w:hRule="atLeast"/>
          <w:tblHeader/>
          <w:jc w:val="center"/>
        </w:trPr>
        <w:tc>
          <w:tcPr>
            <w:tcW w:w="643"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一级事项</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二级事项</w:t>
            </w:r>
          </w:p>
        </w:tc>
        <w:tc>
          <w:tcPr>
            <w:tcW w:w="220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332"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426"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158"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21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全社会</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特定群众</w:t>
            </w: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主动</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依申请公开</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乡、村级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1</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公共文化机构免费开放信息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夏馆镇人民政府</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2</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特殊群体公共文化服务信息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《残疾人保障法》、《政府信息公开条例》、《中共中央办公厅   国务院办公厅印发关于加快构建现代公共文化服务体系的意见》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val="en-US" w:eastAsia="zh-CN"/>
              </w:rPr>
              <w:t>夏馆镇人民政府</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3</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组织开展群众文化活动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宋体"/>
                <w:sz w:val="21"/>
                <w:szCs w:val="21"/>
                <w:lang w:val="en-US" w:eastAsia="zh-CN"/>
              </w:rPr>
            </w:pPr>
            <w:r>
              <w:rPr>
                <w:rFonts w:hint="eastAsia" w:ascii="宋体" w:hAnsi="宋体" w:eastAsia="宋体" w:cs="宋体"/>
                <w:b w:val="0"/>
                <w:color w:val="333333"/>
                <w:sz w:val="18"/>
                <w:szCs w:val="18"/>
                <w:lang w:val="en-US" w:eastAsia="zh-CN"/>
              </w:rPr>
              <w:t>夏馆镇人民政府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夏馆镇文化服务中心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4</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下基层辅导、演出、展览和指导基层群众文化活动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夏馆镇人民政府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夏馆镇文化服务中心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5</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举办各类展览、讲座信息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夏馆镇人民政府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夏馆镇文化服务中心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6</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辅导和培训基层文化骨干</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1.培训时间；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2.培训单位；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3.培训地址；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夏馆镇人民政府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夏馆镇文化服务中心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7</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非物质文化遗产展示传播活动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2.组织单位；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《非物质文化遗产法》、《政府信息公开条例》  </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夏馆镇人民政府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夏馆镇文化服务中心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8</w:t>
            </w: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文博单位名录</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文物保护管理机构和博物馆名录</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文物行政部门</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1247"/>
      <w:r>
        <w:rPr>
          <w:rFonts w:hint="eastAsia" w:ascii="方正小标宋简体" w:eastAsia="方正小标宋简体"/>
          <w:color w:val="000000"/>
          <w:sz w:val="40"/>
          <w:szCs w:val="32"/>
          <w:lang w:val="en-US" w:eastAsia="zh-CN"/>
        </w:rPr>
        <w:t>夏馆镇公共法律服务领域基层政务公开标准目录</w:t>
      </w:r>
      <w:bookmarkEnd w:id="11"/>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夏馆镇人民政府</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夏馆镇人民政府</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1644"/>
      <w:r>
        <w:rPr>
          <w:rFonts w:hint="eastAsia" w:ascii="方正小标宋简体" w:eastAsia="方正小标宋简体"/>
          <w:color w:val="000000"/>
          <w:sz w:val="40"/>
          <w:szCs w:val="32"/>
          <w:lang w:val="en-US" w:eastAsia="zh-CN"/>
        </w:rPr>
        <w:t>夏馆镇扶贫领域基层政务公开标准目录</w:t>
      </w:r>
      <w:bookmarkEnd w:id="12"/>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夏馆镇人民政府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夏馆镇人民政府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夏馆镇人民政府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夏馆镇人民政府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县夏馆镇人民政府、村委会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夏馆镇人民政府、村委会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夏馆镇人民政府、村委会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夏馆镇人民政府、村委会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夏馆镇人民政府、村委会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夏馆镇人民政府、村委会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25433"/>
      <w:r>
        <w:rPr>
          <w:rFonts w:hint="eastAsia" w:ascii="方正小标宋简体" w:eastAsia="方正小标宋简体"/>
          <w:color w:val="000000"/>
          <w:sz w:val="40"/>
          <w:szCs w:val="32"/>
          <w:lang w:val="en-US" w:eastAsia="zh-CN"/>
        </w:rPr>
        <w:t>夏馆镇社会救助领域基层政务公开标准目录</w:t>
      </w:r>
      <w:bookmarkEnd w:id="13"/>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808"/>
        <w:gridCol w:w="757"/>
        <w:gridCol w:w="1593"/>
        <w:gridCol w:w="1942"/>
        <w:gridCol w:w="859"/>
        <w:gridCol w:w="1072"/>
        <w:gridCol w:w="2118"/>
        <w:gridCol w:w="771"/>
        <w:gridCol w:w="632"/>
        <w:gridCol w:w="661"/>
        <w:gridCol w:w="655"/>
        <w:gridCol w:w="692"/>
        <w:gridCol w:w="629"/>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4"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7"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6"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4"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7"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1</w:t>
            </w: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rPr>
            </w:pPr>
            <w:r>
              <w:rPr>
                <w:rFonts w:hint="eastAsia" w:ascii="宋体" w:hAnsi="宋体" w:eastAsia="宋体" w:cs="宋体"/>
                <w:b w:val="0"/>
                <w:color w:val="333333"/>
                <w:sz w:val="18"/>
                <w:szCs w:val="18"/>
                <w:lang w:val="en-US" w:eastAsia="zh-CN"/>
              </w:rPr>
              <w:t>夏馆镇人民政府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2</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夏馆镇人民政府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3</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夏馆镇人民政府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夏馆镇人民政府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5</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夏馆镇人民政府</w:t>
            </w:r>
            <w:r>
              <w:rPr>
                <w:rFonts w:hint="eastAsia" w:ascii="宋体" w:hAnsi="宋体" w:eastAsia="宋体" w:cs="宋体"/>
                <w:b w:val="0"/>
                <w:color w:val="333333"/>
                <w:sz w:val="18"/>
                <w:szCs w:val="18"/>
              </w:rPr>
              <w:t>）</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6</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夏馆镇人民政府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夏馆镇人民政府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8</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夏馆镇人民政府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9</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夏馆镇人民政府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夏馆镇人民政府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14822"/>
      <w:r>
        <w:rPr>
          <w:rFonts w:hint="eastAsia" w:ascii="方正小标宋简体" w:eastAsia="方正小标宋简体"/>
          <w:color w:val="000000"/>
          <w:sz w:val="40"/>
          <w:szCs w:val="32"/>
          <w:lang w:val="en-US" w:eastAsia="zh-CN"/>
        </w:rPr>
        <w:t>夏馆镇养老服务领域基层政务公开标准目录</w:t>
      </w:r>
      <w:bookmarkEnd w:id="14"/>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夏馆镇人民政府</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30740"/>
      <w:r>
        <w:rPr>
          <w:rFonts w:hint="eastAsia" w:ascii="方正小标宋简体" w:eastAsia="方正小标宋简体"/>
          <w:color w:val="000000"/>
          <w:sz w:val="40"/>
          <w:szCs w:val="32"/>
          <w:lang w:val="en-US" w:eastAsia="zh-CN"/>
        </w:rPr>
        <w:t>夏馆镇食品药品监管领域基层政务公开标准目录</w:t>
      </w:r>
      <w:bookmarkEnd w:id="15"/>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2516"/>
      <w:r>
        <w:rPr>
          <w:rFonts w:hint="eastAsia" w:ascii="方正小标宋简体" w:eastAsia="方正小标宋简体"/>
          <w:color w:val="000000"/>
          <w:sz w:val="40"/>
          <w:szCs w:val="32"/>
          <w:lang w:val="en-US" w:eastAsia="zh-CN"/>
        </w:rPr>
        <w:t>夏馆镇就业领域基层政务公开目录</w:t>
      </w:r>
      <w:bookmarkEnd w:id="16"/>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shd w:val="clear" w:color="auto" w:fill="auto"/>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374"/>
      <w:r>
        <w:rPr>
          <w:rFonts w:hint="eastAsia" w:ascii="方正小标宋简体" w:eastAsia="方正小标宋简体"/>
          <w:color w:val="000000"/>
          <w:sz w:val="40"/>
          <w:szCs w:val="32"/>
          <w:lang w:val="en-US" w:eastAsia="zh-CN"/>
        </w:rPr>
        <w:t>夏馆镇社会保险领域基层政务公开目录</w:t>
      </w:r>
      <w:bookmarkEnd w:id="17"/>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夏馆镇人民政府（或社会保障卡管理部门）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25070"/>
      <w:r>
        <w:rPr>
          <w:rFonts w:hint="eastAsia" w:ascii="方正小标宋简体" w:eastAsia="方正小标宋简体"/>
          <w:color w:val="000000"/>
          <w:sz w:val="40"/>
          <w:szCs w:val="32"/>
          <w:lang w:val="en-US" w:eastAsia="zh-CN"/>
        </w:rPr>
        <w:t>夏馆镇户籍管理领域基层政务公开标准指引目录</w:t>
      </w:r>
      <w:bookmarkEnd w:id="18"/>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夏馆镇派出所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夏馆镇义务教育领域基层政务公开标准目录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夏馆镇乡中心学校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夏馆镇中心学校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108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夏馆镇中心学校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7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夏馆镇中心学校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r>
        <w:rPr>
          <w:rFonts w:hint="eastAsia" w:ascii="宋体" w:hAnsi="宋体" w:eastAsia="宋体" w:cs="宋体"/>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0" w:name="_Toc26961"/>
      <w:r>
        <w:rPr>
          <w:rFonts w:hint="eastAsia" w:ascii="方正小标宋简体" w:eastAsia="方正小标宋简体"/>
          <w:color w:val="000000"/>
          <w:sz w:val="40"/>
          <w:szCs w:val="32"/>
          <w:lang w:val="en-US" w:eastAsia="zh-CN"/>
        </w:rPr>
        <w:t>夏馆镇卫生健康领域基层政务公开标准目录（试行）</w:t>
      </w:r>
      <w:bookmarkEnd w:id="20"/>
    </w:p>
    <w:tbl>
      <w:tblPr>
        <w:tblStyle w:val="7"/>
        <w:tblW w:w="13912" w:type="dxa"/>
        <w:tblInd w:w="0" w:type="dxa"/>
        <w:shd w:val="clear" w:color="auto" w:fill="auto"/>
        <w:tblLayout w:type="fixed"/>
        <w:tblCellMar>
          <w:top w:w="0" w:type="dxa"/>
          <w:left w:w="0" w:type="dxa"/>
          <w:bottom w:w="0" w:type="dxa"/>
          <w:right w:w="0" w:type="dxa"/>
        </w:tblCellMar>
      </w:tblPr>
      <w:tblGrid>
        <w:gridCol w:w="484"/>
        <w:gridCol w:w="480"/>
        <w:gridCol w:w="1206"/>
        <w:gridCol w:w="2274"/>
        <w:gridCol w:w="3009"/>
        <w:gridCol w:w="1035"/>
        <w:gridCol w:w="891"/>
        <w:gridCol w:w="2325"/>
        <w:gridCol w:w="345"/>
        <w:gridCol w:w="483"/>
        <w:gridCol w:w="345"/>
        <w:gridCol w:w="345"/>
        <w:gridCol w:w="345"/>
        <w:gridCol w:w="345"/>
      </w:tblGrid>
      <w:tr>
        <w:tblPrEx>
          <w:shd w:val="clear" w:color="auto" w:fill="auto"/>
          <w:tblCellMar>
            <w:top w:w="0" w:type="dxa"/>
            <w:left w:w="0" w:type="dxa"/>
            <w:bottom w:w="0" w:type="dxa"/>
            <w:right w:w="0" w:type="dxa"/>
          </w:tblCellMar>
        </w:tblPrEx>
        <w:trPr>
          <w:trHeight w:val="642" w:hRule="atLeast"/>
          <w:tblHeader/>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渠道和载体</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对象</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方式</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层级</w:t>
            </w:r>
          </w:p>
        </w:tc>
      </w:tr>
      <w:tr>
        <w:tblPrEx>
          <w:shd w:val="clear" w:color="auto" w:fill="auto"/>
          <w:tblCellMar>
            <w:top w:w="0" w:type="dxa"/>
            <w:left w:w="0" w:type="dxa"/>
            <w:bottom w:w="0" w:type="dxa"/>
            <w:right w:w="0" w:type="dxa"/>
          </w:tblCellMar>
        </w:tblPrEx>
        <w:trPr>
          <w:trHeight w:val="266" w:hRule="atLeast"/>
          <w:tblHeader/>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559"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1001</w:t>
            </w:r>
          </w:p>
        </w:tc>
        <w:tc>
          <w:tcPr>
            <w:tcW w:w="48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10行政备案类事项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生育登记服务</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夏馆镇人民政府</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■政府网站□政府公报□两微一端□发布会/听证会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□精准推送□其他_________</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62"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lang w:val="en-US" w:eastAsia="zh-CN" w:bidi="ar"/>
              </w:rPr>
              <w:t>办事指南，包括：适用范围、办理依据、办理条件、申办材料、办理方式、办理流程、办理时限</w:t>
            </w:r>
            <w:r>
              <w:rPr>
                <w:rFonts w:hint="eastAsia" w:ascii="宋体" w:hAnsi="宋体" w:eastAsia="宋体" w:cs="宋体"/>
                <w:i w:val="0"/>
                <w:color w:val="000000"/>
                <w:kern w:val="0"/>
                <w:sz w:val="18"/>
                <w:szCs w:val="18"/>
                <w:u w:val="none"/>
                <w:lang w:val="en-US" w:eastAsia="zh-CN" w:bidi="ar"/>
              </w:rPr>
              <w:t>、结果送达、</w:t>
            </w:r>
            <w:r>
              <w:rPr>
                <w:rStyle w:val="25"/>
                <w:lang w:val="en-US" w:eastAsia="zh-CN" w:bidi="ar"/>
              </w:rPr>
              <w:t>咨询方式、监督投诉渠道、办理地址和时间、办理进程、结果查询</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主要执业机构、其他执业机构</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办理流程、申请材料、办理时限等</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59"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left"/>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华文细黑">
    <w:panose1 w:val="02010600040101010101"/>
    <w:charset w:val="86"/>
    <w:family w:val="roman"/>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EB45910"/>
    <w:rsid w:val="11D02E01"/>
    <w:rsid w:val="14442018"/>
    <w:rsid w:val="1CA03B63"/>
    <w:rsid w:val="37F07440"/>
    <w:rsid w:val="4B3C3595"/>
    <w:rsid w:val="50657698"/>
    <w:rsid w:val="51575001"/>
    <w:rsid w:val="51650454"/>
    <w:rsid w:val="520A3D99"/>
    <w:rsid w:val="52F53C53"/>
    <w:rsid w:val="59BC53CC"/>
    <w:rsid w:val="5A4E016D"/>
    <w:rsid w:val="5C0D1193"/>
    <w:rsid w:val="5C6E69A2"/>
    <w:rsid w:val="62883A34"/>
    <w:rsid w:val="6D9928CE"/>
    <w:rsid w:val="6EEF6BFA"/>
    <w:rsid w:val="79784C94"/>
    <w:rsid w:val="7BFFD437"/>
    <w:rsid w:val="7D3F1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228</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2022-06-08T08:23:46Z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